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AF3EB" w14:textId="26E696A1" w:rsidR="007270B2" w:rsidRPr="00916D75" w:rsidRDefault="007270B2" w:rsidP="007270B2">
      <w:pPr>
        <w:bidi/>
        <w:spacing w:after="0" w:line="240" w:lineRule="auto"/>
        <w:contextualSpacing/>
        <w:jc w:val="center"/>
        <w:rPr>
          <w:rFonts w:ascii="Simplified Arabic" w:hAnsi="Simplified Arabic" w:cs="Simplified Arabic"/>
          <w:b/>
          <w:bCs/>
          <w:sz w:val="32"/>
          <w:szCs w:val="32"/>
          <w:lang w:val="fr-FR"/>
        </w:rPr>
      </w:pPr>
      <w:r w:rsidRPr="00916D75">
        <w:rPr>
          <w:rFonts w:ascii="Simplified Arabic" w:hAnsi="Simplified Arabic" w:cs="Simplified Arabic"/>
          <w:b/>
          <w:bCs/>
          <w:sz w:val="32"/>
          <w:szCs w:val="32"/>
          <w:rtl/>
          <w:lang w:val="fr-FR"/>
        </w:rPr>
        <w:t>ت</w:t>
      </w:r>
      <w:r w:rsidRPr="00916D75">
        <w:rPr>
          <w:rFonts w:ascii="Simplified Arabic" w:hAnsi="Simplified Arabic" w:cs="Simplified Arabic" w:hint="cs"/>
          <w:b/>
          <w:bCs/>
          <w:sz w:val="32"/>
          <w:szCs w:val="32"/>
          <w:rtl/>
          <w:lang w:val="fr-FR"/>
        </w:rPr>
        <w:t>ستقبل</w:t>
      </w:r>
      <w:r w:rsidRPr="00916D75">
        <w:rPr>
          <w:rFonts w:ascii="Simplified Arabic" w:hAnsi="Simplified Arabic" w:cs="Simplified Arabic"/>
          <w:b/>
          <w:bCs/>
          <w:sz w:val="32"/>
          <w:szCs w:val="32"/>
          <w:rtl/>
          <w:lang w:val="fr-FR"/>
        </w:rPr>
        <w:t xml:space="preserve"> الدفعة الأولى في سبتمبر 2017</w:t>
      </w:r>
    </w:p>
    <w:p w14:paraId="0B111360" w14:textId="6D9B1D06" w:rsidR="006F723A" w:rsidRDefault="00916D75" w:rsidP="00986C05">
      <w:pPr>
        <w:bidi/>
        <w:spacing w:after="0" w:line="240" w:lineRule="auto"/>
        <w:contextualSpacing/>
        <w:jc w:val="center"/>
        <w:rPr>
          <w:rFonts w:ascii="Simplified Arabic" w:hAnsi="Simplified Arabic" w:cs="Simplified Arabic"/>
          <w:b/>
          <w:bCs/>
          <w:sz w:val="40"/>
          <w:szCs w:val="40"/>
          <w:lang w:val="fr-FR"/>
        </w:rPr>
      </w:pPr>
      <w:r>
        <w:rPr>
          <w:rFonts w:ascii="Simplified Arabic" w:hAnsi="Simplified Arabic" w:cs="Simplified Arabic" w:hint="cs"/>
          <w:b/>
          <w:bCs/>
          <w:sz w:val="40"/>
          <w:szCs w:val="40"/>
          <w:rtl/>
          <w:lang w:val="fr-FR"/>
        </w:rPr>
        <w:t>"</w:t>
      </w:r>
      <w:r w:rsidR="006F723A" w:rsidRPr="00916D75">
        <w:rPr>
          <w:rFonts w:ascii="Simplified Arabic" w:hAnsi="Simplified Arabic" w:cs="Simplified Arabic"/>
          <w:b/>
          <w:bCs/>
          <w:sz w:val="40"/>
          <w:szCs w:val="40"/>
          <w:rtl/>
          <w:lang w:val="fr-FR"/>
        </w:rPr>
        <w:t xml:space="preserve">دبي </w:t>
      </w:r>
      <w:r w:rsidR="006F723A" w:rsidRPr="00916D75">
        <w:rPr>
          <w:rFonts w:ascii="Simplified Arabic" w:hAnsi="Simplified Arabic" w:cs="Simplified Arabic" w:hint="cs"/>
          <w:b/>
          <w:bCs/>
          <w:sz w:val="40"/>
          <w:szCs w:val="40"/>
          <w:rtl/>
          <w:lang w:val="fr-FR"/>
        </w:rPr>
        <w:t>ل</w:t>
      </w:r>
      <w:r w:rsidR="006F723A" w:rsidRPr="00916D75">
        <w:rPr>
          <w:rFonts w:ascii="Simplified Arabic" w:hAnsi="Simplified Arabic" w:cs="Simplified Arabic"/>
          <w:b/>
          <w:bCs/>
          <w:sz w:val="40"/>
          <w:szCs w:val="40"/>
          <w:rtl/>
          <w:lang w:val="fr-FR"/>
        </w:rPr>
        <w:t>لسياحة</w:t>
      </w:r>
      <w:r>
        <w:rPr>
          <w:rFonts w:ascii="Simplified Arabic" w:hAnsi="Simplified Arabic" w:cs="Simplified Arabic" w:hint="cs"/>
          <w:b/>
          <w:bCs/>
          <w:sz w:val="40"/>
          <w:szCs w:val="40"/>
          <w:rtl/>
          <w:lang w:val="fr-FR"/>
        </w:rPr>
        <w:t>"</w:t>
      </w:r>
      <w:r w:rsidR="006F723A" w:rsidRPr="00916D75">
        <w:rPr>
          <w:rFonts w:ascii="Simplified Arabic" w:hAnsi="Simplified Arabic" w:cs="Simplified Arabic"/>
          <w:b/>
          <w:bCs/>
          <w:sz w:val="40"/>
          <w:szCs w:val="40"/>
          <w:rtl/>
          <w:lang w:val="fr-FR"/>
        </w:rPr>
        <w:t xml:space="preserve"> </w:t>
      </w:r>
      <w:r>
        <w:rPr>
          <w:rFonts w:ascii="Simplified Arabic" w:hAnsi="Simplified Arabic" w:cs="Simplified Arabic" w:hint="cs"/>
          <w:b/>
          <w:bCs/>
          <w:sz w:val="40"/>
          <w:szCs w:val="40"/>
          <w:rtl/>
          <w:lang w:val="fr-FR" w:bidi="ar-AE"/>
        </w:rPr>
        <w:t>ت</w:t>
      </w:r>
      <w:r>
        <w:rPr>
          <w:rFonts w:ascii="Simplified Arabic" w:hAnsi="Simplified Arabic" w:cs="Simplified Arabic" w:hint="cs"/>
          <w:b/>
          <w:bCs/>
          <w:sz w:val="40"/>
          <w:szCs w:val="40"/>
          <w:rtl/>
          <w:lang w:val="fr-FR"/>
        </w:rPr>
        <w:t>علن إطلاق</w:t>
      </w:r>
      <w:r w:rsidR="006F723A" w:rsidRPr="00916D75">
        <w:rPr>
          <w:rFonts w:ascii="Simplified Arabic" w:hAnsi="Simplified Arabic" w:cs="Simplified Arabic"/>
          <w:b/>
          <w:bCs/>
          <w:sz w:val="40"/>
          <w:szCs w:val="40"/>
          <w:rtl/>
          <w:lang w:val="fr-FR"/>
        </w:rPr>
        <w:t xml:space="preserve"> كلية دبي للسياحة</w:t>
      </w:r>
      <w:r>
        <w:rPr>
          <w:rFonts w:ascii="Simplified Arabic" w:hAnsi="Simplified Arabic" w:cs="Simplified Arabic" w:hint="cs"/>
          <w:b/>
          <w:bCs/>
          <w:sz w:val="40"/>
          <w:szCs w:val="40"/>
          <w:rtl/>
          <w:lang w:val="fr-FR"/>
        </w:rPr>
        <w:t xml:space="preserve"> لرفد قطاع الضيافة بكوادر وكفاءات </w:t>
      </w:r>
      <w:r w:rsidR="00986C05">
        <w:rPr>
          <w:rFonts w:ascii="Simplified Arabic" w:hAnsi="Simplified Arabic" w:cs="Simplified Arabic" w:hint="cs"/>
          <w:b/>
          <w:bCs/>
          <w:sz w:val="40"/>
          <w:szCs w:val="40"/>
          <w:rtl/>
          <w:lang w:val="fr-FR"/>
        </w:rPr>
        <w:t>مميزة</w:t>
      </w:r>
    </w:p>
    <w:p w14:paraId="2D5B9721" w14:textId="77777777" w:rsidR="0029509F" w:rsidRDefault="0029509F" w:rsidP="0029509F">
      <w:pPr>
        <w:bidi/>
        <w:spacing w:after="0" w:line="240" w:lineRule="auto"/>
        <w:contextualSpacing/>
        <w:jc w:val="center"/>
        <w:rPr>
          <w:rFonts w:ascii="Simplified Arabic" w:hAnsi="Simplified Arabic" w:cs="Simplified Arabic"/>
          <w:b/>
          <w:bCs/>
          <w:sz w:val="40"/>
          <w:szCs w:val="40"/>
          <w:lang w:val="fr-FR"/>
        </w:rPr>
      </w:pPr>
    </w:p>
    <w:p w14:paraId="2DC1887C" w14:textId="4ADA5A47" w:rsidR="0029509F" w:rsidRPr="00916D75" w:rsidRDefault="0029509F" w:rsidP="0029509F">
      <w:pPr>
        <w:bidi/>
        <w:spacing w:after="0" w:line="240" w:lineRule="auto"/>
        <w:contextualSpacing/>
        <w:jc w:val="center"/>
        <w:rPr>
          <w:rFonts w:ascii="Simplified Arabic" w:hAnsi="Simplified Arabic" w:cs="Simplified Arabic"/>
          <w:b/>
          <w:bCs/>
          <w:sz w:val="40"/>
          <w:szCs w:val="40"/>
          <w:lang w:val="fr-FR"/>
        </w:rPr>
      </w:pPr>
      <w:bookmarkStart w:id="0" w:name="_GoBack"/>
      <w:r>
        <w:rPr>
          <w:rFonts w:ascii="Simplified Arabic" w:hAnsi="Simplified Arabic" w:cs="Simplified Arabic"/>
          <w:b/>
          <w:bCs/>
          <w:noProof/>
          <w:sz w:val="40"/>
          <w:szCs w:val="40"/>
        </w:rPr>
        <w:drawing>
          <wp:inline distT="0" distB="0" distL="0" distR="0" wp14:anchorId="0D981556" wp14:editId="4E69A56D">
            <wp:extent cx="4292600" cy="5572125"/>
            <wp:effectExtent l="0" t="0" r="0" b="9525"/>
            <wp:docPr id="2" name="Picture 2" descr="C:\Users\tahir\Desktop\Work\dtcm\2017\04\25-1-04-2017\New folder\Ar\Essa Bin Hadher - General Manager of Dubai College of Tou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ir\Desktop\Work\dtcm\2017\04\25-1-04-2017\New folder\Ar\Essa Bin Hadher - General Manager of Dubai College of Touris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2600" cy="5572125"/>
                    </a:xfrm>
                    <a:prstGeom prst="rect">
                      <a:avLst/>
                    </a:prstGeom>
                    <a:noFill/>
                    <a:ln>
                      <a:noFill/>
                    </a:ln>
                  </pic:spPr>
                </pic:pic>
              </a:graphicData>
            </a:graphic>
          </wp:inline>
        </w:drawing>
      </w:r>
      <w:bookmarkEnd w:id="0"/>
    </w:p>
    <w:p w14:paraId="6D721A44" w14:textId="77777777" w:rsidR="006F723A" w:rsidRPr="00986C05" w:rsidRDefault="006F723A" w:rsidP="006F723A">
      <w:pPr>
        <w:bidi/>
        <w:spacing w:after="0" w:line="240" w:lineRule="auto"/>
        <w:contextualSpacing/>
        <w:jc w:val="both"/>
        <w:rPr>
          <w:rFonts w:ascii="Simplified Arabic" w:hAnsi="Simplified Arabic" w:cs="Simplified Arabic"/>
          <w:sz w:val="28"/>
          <w:szCs w:val="28"/>
          <w:lang w:val="fr-FR"/>
        </w:rPr>
      </w:pPr>
    </w:p>
    <w:p w14:paraId="78D03313" w14:textId="443BCD78" w:rsidR="00DC4A98" w:rsidRPr="00DC4A98" w:rsidRDefault="006F723A" w:rsidP="00317ED7">
      <w:pPr>
        <w:bidi/>
        <w:spacing w:after="0" w:line="240" w:lineRule="auto"/>
        <w:contextualSpacing/>
        <w:jc w:val="both"/>
        <w:rPr>
          <w:rFonts w:ascii="Simplified Arabic" w:hAnsi="Simplified Arabic" w:cs="Simplified Arabic"/>
          <w:sz w:val="28"/>
          <w:szCs w:val="28"/>
          <w:rtl/>
          <w:lang w:val="fr-FR"/>
        </w:rPr>
      </w:pPr>
      <w:r w:rsidRPr="00317ED7">
        <w:rPr>
          <w:rFonts w:ascii="Simplified Arabic" w:hAnsi="Simplified Arabic" w:cs="Simplified Arabic"/>
          <w:b/>
          <w:bCs/>
          <w:sz w:val="28"/>
          <w:szCs w:val="28"/>
          <w:rtl/>
          <w:lang w:val="fr-FR"/>
        </w:rPr>
        <w:t xml:space="preserve">دبي، الإمارات العربية المتحدة: </w:t>
      </w:r>
      <w:r w:rsidR="00317ED7" w:rsidRPr="00317ED7">
        <w:rPr>
          <w:rFonts w:ascii="Simplified Arabic" w:hAnsi="Simplified Arabic" w:cs="Simplified Arabic" w:hint="cs"/>
          <w:b/>
          <w:bCs/>
          <w:sz w:val="28"/>
          <w:szCs w:val="28"/>
          <w:rtl/>
          <w:lang w:val="fr-FR"/>
        </w:rPr>
        <w:t xml:space="preserve">25 </w:t>
      </w:r>
      <w:r w:rsidRPr="00317ED7">
        <w:rPr>
          <w:rFonts w:ascii="Simplified Arabic" w:hAnsi="Simplified Arabic" w:cs="Simplified Arabic"/>
          <w:b/>
          <w:bCs/>
          <w:sz w:val="28"/>
          <w:szCs w:val="28"/>
          <w:rtl/>
          <w:lang w:val="fr-FR"/>
        </w:rPr>
        <w:t>أبريل، 2017</w:t>
      </w:r>
      <w:r w:rsidRPr="00317ED7">
        <w:rPr>
          <w:rFonts w:ascii="Simplified Arabic" w:hAnsi="Simplified Arabic" w:cs="Simplified Arabic"/>
          <w:sz w:val="28"/>
          <w:szCs w:val="28"/>
          <w:rtl/>
          <w:lang w:val="fr-FR"/>
        </w:rPr>
        <w:t>: أعل</w:t>
      </w:r>
      <w:r w:rsidR="005F211C" w:rsidRPr="00317ED7">
        <w:rPr>
          <w:rFonts w:ascii="Simplified Arabic" w:hAnsi="Simplified Arabic" w:cs="Simplified Arabic" w:hint="cs"/>
          <w:sz w:val="28"/>
          <w:szCs w:val="28"/>
          <w:rtl/>
          <w:lang w:val="fr-FR" w:bidi="ar-AE"/>
        </w:rPr>
        <w:t>ن</w:t>
      </w:r>
      <w:r w:rsidRPr="00317ED7">
        <w:rPr>
          <w:rFonts w:ascii="Simplified Arabic" w:hAnsi="Simplified Arabic" w:cs="Simplified Arabic"/>
          <w:sz w:val="28"/>
          <w:szCs w:val="28"/>
          <w:rtl/>
          <w:lang w:val="fr-FR"/>
        </w:rPr>
        <w:t xml:space="preserve">ت </w:t>
      </w:r>
      <w:r w:rsidR="00F12C1E" w:rsidRPr="00317ED7">
        <w:rPr>
          <w:rFonts w:ascii="Simplified Arabic" w:hAnsi="Simplified Arabic" w:cs="Simplified Arabic" w:hint="cs"/>
          <w:sz w:val="28"/>
          <w:szCs w:val="28"/>
          <w:rtl/>
          <w:lang w:val="fr-FR"/>
        </w:rPr>
        <w:t>دائرة</w:t>
      </w:r>
      <w:r w:rsidR="001F1DAE">
        <w:rPr>
          <w:rFonts w:ascii="Simplified Arabic" w:hAnsi="Simplified Arabic" w:cs="Simplified Arabic"/>
          <w:sz w:val="28"/>
          <w:szCs w:val="28"/>
          <w:rtl/>
          <w:lang w:val="fr-FR"/>
        </w:rPr>
        <w:t xml:space="preserve"> السياحة والتسويق التجاري</w:t>
      </w:r>
      <w:r w:rsidR="001F1DAE">
        <w:rPr>
          <w:rFonts w:ascii="Simplified Arabic" w:hAnsi="Simplified Arabic" w:cs="Simplified Arabic" w:hint="cs"/>
          <w:sz w:val="28"/>
          <w:szCs w:val="28"/>
          <w:rtl/>
          <w:lang w:val="fr-FR"/>
        </w:rPr>
        <w:t xml:space="preserve"> في </w:t>
      </w:r>
      <w:r w:rsidR="005F211C">
        <w:rPr>
          <w:rFonts w:ascii="Simplified Arabic" w:hAnsi="Simplified Arabic" w:cs="Simplified Arabic"/>
          <w:sz w:val="28"/>
          <w:szCs w:val="28"/>
          <w:rtl/>
          <w:lang w:val="fr-FR"/>
        </w:rPr>
        <w:t xml:space="preserve">دبي </w:t>
      </w:r>
      <w:r w:rsidR="005F211C">
        <w:rPr>
          <w:rFonts w:ascii="Simplified Arabic" w:hAnsi="Simplified Arabic" w:cs="Simplified Arabic" w:hint="cs"/>
          <w:sz w:val="28"/>
          <w:szCs w:val="28"/>
          <w:rtl/>
          <w:lang w:val="fr-FR"/>
        </w:rPr>
        <w:t>"</w:t>
      </w:r>
      <w:r w:rsidR="005F211C">
        <w:rPr>
          <w:rFonts w:ascii="Simplified Arabic" w:hAnsi="Simplified Arabic" w:cs="Simplified Arabic"/>
          <w:sz w:val="28"/>
          <w:szCs w:val="28"/>
          <w:rtl/>
          <w:lang w:val="fr-FR"/>
        </w:rPr>
        <w:t>دبي للسياحة</w:t>
      </w:r>
      <w:r w:rsidR="005F211C">
        <w:rPr>
          <w:rFonts w:ascii="Simplified Arabic" w:hAnsi="Simplified Arabic" w:cs="Simplified Arabic" w:hint="cs"/>
          <w:sz w:val="28"/>
          <w:szCs w:val="28"/>
          <w:rtl/>
          <w:lang w:val="fr-FR"/>
        </w:rPr>
        <w:t>"</w:t>
      </w:r>
      <w:r w:rsidRPr="006F723A">
        <w:rPr>
          <w:rFonts w:ascii="Simplified Arabic" w:hAnsi="Simplified Arabic" w:cs="Simplified Arabic"/>
          <w:sz w:val="28"/>
          <w:szCs w:val="28"/>
          <w:rtl/>
          <w:lang w:val="fr-FR"/>
        </w:rPr>
        <w:t xml:space="preserve"> </w:t>
      </w:r>
      <w:r w:rsidR="007270B2">
        <w:rPr>
          <w:rFonts w:ascii="Simplified Arabic" w:hAnsi="Simplified Arabic" w:cs="Simplified Arabic" w:hint="cs"/>
          <w:sz w:val="28"/>
          <w:szCs w:val="28"/>
          <w:rtl/>
          <w:lang w:val="fr-FR"/>
        </w:rPr>
        <w:t xml:space="preserve">اليوم، </w:t>
      </w:r>
      <w:r w:rsidRPr="006F723A">
        <w:rPr>
          <w:rFonts w:ascii="Simplified Arabic" w:hAnsi="Simplified Arabic" w:cs="Simplified Arabic"/>
          <w:sz w:val="28"/>
          <w:szCs w:val="28"/>
          <w:rtl/>
          <w:lang w:val="fr-FR"/>
        </w:rPr>
        <w:t>عن إطلاق</w:t>
      </w:r>
      <w:r w:rsidR="005F211C">
        <w:rPr>
          <w:rFonts w:ascii="Simplified Arabic" w:hAnsi="Simplified Arabic" w:cs="Simplified Arabic"/>
          <w:sz w:val="28"/>
          <w:szCs w:val="28"/>
          <w:rtl/>
          <w:lang w:val="fr-FR"/>
        </w:rPr>
        <w:t xml:space="preserve"> كلية دبي للسياحة، وهي مؤسسة </w:t>
      </w:r>
      <w:r w:rsidR="005F211C">
        <w:rPr>
          <w:rFonts w:ascii="Simplified Arabic" w:hAnsi="Simplified Arabic" w:cs="Simplified Arabic" w:hint="cs"/>
          <w:sz w:val="28"/>
          <w:szCs w:val="28"/>
          <w:rtl/>
          <w:lang w:val="fr-FR"/>
        </w:rPr>
        <w:t>تعنى</w:t>
      </w:r>
      <w:r w:rsidR="005F211C">
        <w:rPr>
          <w:rFonts w:ascii="Simplified Arabic" w:hAnsi="Simplified Arabic" w:cs="Simplified Arabic"/>
          <w:sz w:val="28"/>
          <w:szCs w:val="28"/>
          <w:rtl/>
          <w:lang w:val="fr-FR"/>
        </w:rPr>
        <w:t xml:space="preserve"> </w:t>
      </w:r>
      <w:r w:rsidR="005F211C">
        <w:rPr>
          <w:rFonts w:ascii="Simplified Arabic" w:hAnsi="Simplified Arabic" w:cs="Simplified Arabic" w:hint="cs"/>
          <w:sz w:val="28"/>
          <w:szCs w:val="28"/>
          <w:rtl/>
          <w:lang w:val="fr-FR"/>
        </w:rPr>
        <w:t>ب</w:t>
      </w:r>
      <w:r w:rsidR="00CD7078">
        <w:rPr>
          <w:rFonts w:ascii="Simplified Arabic" w:hAnsi="Simplified Arabic" w:cs="Simplified Arabic"/>
          <w:sz w:val="28"/>
          <w:szCs w:val="28"/>
          <w:rtl/>
          <w:lang w:val="fr-FR"/>
        </w:rPr>
        <w:t xml:space="preserve">تدريب الجيل القادم من </w:t>
      </w:r>
      <w:r w:rsidR="005F211C">
        <w:rPr>
          <w:rFonts w:ascii="Simplified Arabic" w:hAnsi="Simplified Arabic" w:cs="Simplified Arabic" w:hint="cs"/>
          <w:sz w:val="28"/>
          <w:szCs w:val="28"/>
          <w:rtl/>
          <w:lang w:val="fr-FR"/>
        </w:rPr>
        <w:t>الموهوبين</w:t>
      </w:r>
      <w:r w:rsidR="00D031F3">
        <w:rPr>
          <w:rFonts w:ascii="Simplified Arabic" w:hAnsi="Simplified Arabic" w:cs="Simplified Arabic" w:hint="cs"/>
          <w:sz w:val="28"/>
          <w:szCs w:val="28"/>
          <w:rtl/>
          <w:lang w:val="fr-FR"/>
        </w:rPr>
        <w:t xml:space="preserve"> في</w:t>
      </w:r>
      <w:r w:rsidR="005F211C">
        <w:rPr>
          <w:rFonts w:ascii="Simplified Arabic" w:hAnsi="Simplified Arabic" w:cs="Simplified Arabic" w:hint="cs"/>
          <w:sz w:val="28"/>
          <w:szCs w:val="28"/>
          <w:rtl/>
          <w:lang w:val="fr-FR"/>
        </w:rPr>
        <w:t xml:space="preserve"> مجال السياحة، وتوفر لحملة شهادة </w:t>
      </w:r>
      <w:r w:rsidR="00B9741E">
        <w:rPr>
          <w:rFonts w:ascii="Simplified Arabic" w:hAnsi="Simplified Arabic" w:cs="Simplified Arabic" w:hint="cs"/>
          <w:sz w:val="28"/>
          <w:szCs w:val="28"/>
          <w:rtl/>
          <w:lang w:val="fr-FR"/>
        </w:rPr>
        <w:t xml:space="preserve">الثانوية </w:t>
      </w:r>
      <w:r w:rsidRPr="006F723A">
        <w:rPr>
          <w:rFonts w:ascii="Simplified Arabic" w:hAnsi="Simplified Arabic" w:cs="Simplified Arabic"/>
          <w:sz w:val="28"/>
          <w:szCs w:val="28"/>
          <w:rtl/>
          <w:lang w:val="fr-FR"/>
        </w:rPr>
        <w:t>خيار</w:t>
      </w:r>
      <w:r w:rsidR="00CD7078">
        <w:rPr>
          <w:rFonts w:ascii="Simplified Arabic" w:hAnsi="Simplified Arabic" w:cs="Simplified Arabic" w:hint="cs"/>
          <w:sz w:val="28"/>
          <w:szCs w:val="28"/>
          <w:rtl/>
          <w:lang w:val="fr-FR"/>
        </w:rPr>
        <w:t>اً</w:t>
      </w:r>
      <w:r w:rsidRPr="006F723A">
        <w:rPr>
          <w:rFonts w:ascii="Simplified Arabic" w:hAnsi="Simplified Arabic" w:cs="Simplified Arabic"/>
          <w:sz w:val="28"/>
          <w:szCs w:val="28"/>
          <w:rtl/>
          <w:lang w:val="fr-FR"/>
        </w:rPr>
        <w:t xml:space="preserve"> بديل</w:t>
      </w:r>
      <w:r w:rsidR="00CD7078">
        <w:rPr>
          <w:rFonts w:ascii="Simplified Arabic" w:hAnsi="Simplified Arabic" w:cs="Simplified Arabic" w:hint="cs"/>
          <w:sz w:val="28"/>
          <w:szCs w:val="28"/>
          <w:rtl/>
          <w:lang w:val="fr-FR"/>
        </w:rPr>
        <w:t>اً</w:t>
      </w:r>
      <w:r w:rsidRPr="006F723A">
        <w:rPr>
          <w:rFonts w:ascii="Simplified Arabic" w:hAnsi="Simplified Arabic" w:cs="Simplified Arabic"/>
          <w:sz w:val="28"/>
          <w:szCs w:val="28"/>
          <w:rtl/>
          <w:lang w:val="fr-FR"/>
        </w:rPr>
        <w:t xml:space="preserve"> ل</w:t>
      </w:r>
      <w:r w:rsidR="004C173B">
        <w:rPr>
          <w:rFonts w:ascii="Simplified Arabic" w:hAnsi="Simplified Arabic" w:cs="Simplified Arabic" w:hint="cs"/>
          <w:sz w:val="28"/>
          <w:szCs w:val="28"/>
          <w:rtl/>
          <w:lang w:val="fr-FR"/>
        </w:rPr>
        <w:t>متابعة دراستهم</w:t>
      </w:r>
      <w:r w:rsidR="00B9741E">
        <w:rPr>
          <w:rFonts w:ascii="Simplified Arabic" w:hAnsi="Simplified Arabic" w:cs="Simplified Arabic" w:hint="cs"/>
          <w:sz w:val="28"/>
          <w:szCs w:val="28"/>
          <w:rtl/>
          <w:lang w:val="fr-FR"/>
        </w:rPr>
        <w:t xml:space="preserve"> الأكاديمية</w:t>
      </w:r>
      <w:r w:rsidR="00DC4A98">
        <w:rPr>
          <w:rFonts w:ascii="Simplified Arabic" w:hAnsi="Simplified Arabic" w:cs="Simplified Arabic" w:hint="cs"/>
          <w:sz w:val="28"/>
          <w:szCs w:val="28"/>
          <w:rtl/>
          <w:lang w:val="fr-FR"/>
        </w:rPr>
        <w:t>، مشيرة إلى أن الكلية ست</w:t>
      </w:r>
      <w:r w:rsidR="00986C05">
        <w:rPr>
          <w:rFonts w:ascii="Simplified Arabic" w:hAnsi="Simplified Arabic" w:cs="Simplified Arabic" w:hint="cs"/>
          <w:sz w:val="28"/>
          <w:szCs w:val="28"/>
          <w:rtl/>
          <w:lang w:val="fr-FR"/>
        </w:rPr>
        <w:t xml:space="preserve">ستقبل </w:t>
      </w:r>
      <w:r w:rsidR="00DC4A98">
        <w:rPr>
          <w:rFonts w:ascii="Simplified Arabic" w:hAnsi="Simplified Arabic" w:cs="Simplified Arabic" w:hint="cs"/>
          <w:sz w:val="28"/>
          <w:szCs w:val="28"/>
          <w:rtl/>
          <w:lang w:val="fr-FR"/>
        </w:rPr>
        <w:t>الدفعة الأولى من طلابها مطلع شهر سبتمبر 2017.</w:t>
      </w:r>
    </w:p>
    <w:p w14:paraId="0C70B148" w14:textId="77777777" w:rsidR="00DC4A98" w:rsidRDefault="00DC4A98" w:rsidP="00DC4A98">
      <w:pPr>
        <w:bidi/>
        <w:spacing w:after="0" w:line="240" w:lineRule="auto"/>
        <w:contextualSpacing/>
        <w:jc w:val="both"/>
        <w:rPr>
          <w:rFonts w:ascii="Simplified Arabic" w:hAnsi="Simplified Arabic" w:cs="Simplified Arabic"/>
          <w:sz w:val="28"/>
          <w:szCs w:val="28"/>
          <w:rtl/>
          <w:lang w:val="fr-FR"/>
        </w:rPr>
      </w:pPr>
    </w:p>
    <w:p w14:paraId="25479235" w14:textId="3E1C13E9" w:rsidR="003A1D07" w:rsidRDefault="004F029B" w:rsidP="00FC7F9A">
      <w:pPr>
        <w:bidi/>
        <w:spacing w:after="0" w:line="240" w:lineRule="auto"/>
        <w:contextualSpacing/>
        <w:jc w:val="both"/>
        <w:rPr>
          <w:rFonts w:ascii="Simplified Arabic" w:hAnsi="Simplified Arabic" w:cs="Simplified Arabic"/>
          <w:sz w:val="28"/>
          <w:szCs w:val="28"/>
          <w:rtl/>
          <w:lang w:val="fr-FR"/>
        </w:rPr>
      </w:pPr>
      <w:r>
        <w:rPr>
          <w:rFonts w:ascii="Simplified Arabic" w:hAnsi="Simplified Arabic" w:cs="Simplified Arabic"/>
          <w:sz w:val="28"/>
          <w:szCs w:val="28"/>
          <w:rtl/>
          <w:lang w:val="fr-FR"/>
        </w:rPr>
        <w:t>وتتمث</w:t>
      </w:r>
      <w:r>
        <w:rPr>
          <w:rFonts w:ascii="Simplified Arabic" w:hAnsi="Simplified Arabic" w:cs="Simplified Arabic" w:hint="cs"/>
          <w:sz w:val="28"/>
          <w:szCs w:val="28"/>
          <w:rtl/>
          <w:lang w:val="fr-FR"/>
        </w:rPr>
        <w:t>ّل</w:t>
      </w:r>
      <w:r w:rsidR="006F723A" w:rsidRPr="006F723A">
        <w:rPr>
          <w:rFonts w:ascii="Simplified Arabic" w:hAnsi="Simplified Arabic" w:cs="Simplified Arabic"/>
          <w:sz w:val="28"/>
          <w:szCs w:val="28"/>
          <w:rtl/>
          <w:lang w:val="fr-FR"/>
        </w:rPr>
        <w:t xml:space="preserve"> م</w:t>
      </w:r>
      <w:r>
        <w:rPr>
          <w:rFonts w:ascii="Simplified Arabic" w:hAnsi="Simplified Arabic" w:cs="Simplified Arabic" w:hint="cs"/>
          <w:sz w:val="28"/>
          <w:szCs w:val="28"/>
          <w:rtl/>
          <w:lang w:val="fr-FR"/>
        </w:rPr>
        <w:t>َ</w:t>
      </w:r>
      <w:r w:rsidR="006F723A" w:rsidRPr="006F723A">
        <w:rPr>
          <w:rFonts w:ascii="Simplified Arabic" w:hAnsi="Simplified Arabic" w:cs="Simplified Arabic"/>
          <w:sz w:val="28"/>
          <w:szCs w:val="28"/>
          <w:rtl/>
          <w:lang w:val="fr-FR"/>
        </w:rPr>
        <w:t>هم</w:t>
      </w:r>
      <w:r>
        <w:rPr>
          <w:rFonts w:ascii="Simplified Arabic" w:hAnsi="Simplified Arabic" w:cs="Simplified Arabic" w:hint="cs"/>
          <w:sz w:val="28"/>
          <w:szCs w:val="28"/>
          <w:rtl/>
          <w:lang w:val="fr-FR"/>
        </w:rPr>
        <w:t>ّ</w:t>
      </w:r>
      <w:r w:rsidR="006F723A" w:rsidRPr="006F723A">
        <w:rPr>
          <w:rFonts w:ascii="Simplified Arabic" w:hAnsi="Simplified Arabic" w:cs="Simplified Arabic"/>
          <w:sz w:val="28"/>
          <w:szCs w:val="28"/>
          <w:rtl/>
          <w:lang w:val="fr-FR"/>
        </w:rPr>
        <w:t xml:space="preserve">ة </w:t>
      </w:r>
      <w:r>
        <w:rPr>
          <w:rFonts w:ascii="Simplified Arabic" w:hAnsi="Simplified Arabic" w:cs="Simplified Arabic" w:hint="cs"/>
          <w:sz w:val="28"/>
          <w:szCs w:val="28"/>
          <w:rtl/>
          <w:lang w:val="fr-FR"/>
        </w:rPr>
        <w:t>كلّية دبي للسياحة</w:t>
      </w:r>
      <w:r w:rsidR="006F723A" w:rsidRPr="006F723A">
        <w:rPr>
          <w:rFonts w:ascii="Simplified Arabic" w:hAnsi="Simplified Arabic" w:cs="Simplified Arabic"/>
          <w:sz w:val="28"/>
          <w:szCs w:val="28"/>
          <w:rtl/>
          <w:lang w:val="fr-FR"/>
        </w:rPr>
        <w:t xml:space="preserve"> </w:t>
      </w:r>
      <w:r w:rsidR="00A70680">
        <w:rPr>
          <w:rFonts w:ascii="Simplified Arabic" w:hAnsi="Simplified Arabic" w:cs="Simplified Arabic" w:hint="cs"/>
          <w:sz w:val="28"/>
          <w:szCs w:val="28"/>
          <w:rtl/>
          <w:lang w:val="fr-FR"/>
        </w:rPr>
        <w:t xml:space="preserve">في </w:t>
      </w:r>
      <w:r w:rsidR="005F211C">
        <w:rPr>
          <w:rFonts w:ascii="Simplified Arabic" w:hAnsi="Simplified Arabic" w:cs="Simplified Arabic" w:hint="cs"/>
          <w:sz w:val="28"/>
          <w:szCs w:val="28"/>
          <w:rtl/>
          <w:lang w:val="fr-FR"/>
        </w:rPr>
        <w:t>تدريب وتأهيل</w:t>
      </w:r>
      <w:r w:rsidR="004C173B">
        <w:rPr>
          <w:rFonts w:ascii="Simplified Arabic" w:hAnsi="Simplified Arabic" w:cs="Simplified Arabic" w:hint="cs"/>
          <w:sz w:val="28"/>
          <w:szCs w:val="28"/>
          <w:rtl/>
          <w:lang w:val="fr-FR"/>
        </w:rPr>
        <w:t xml:space="preserve"> </w:t>
      </w:r>
      <w:r>
        <w:rPr>
          <w:rFonts w:ascii="Simplified Arabic" w:hAnsi="Simplified Arabic" w:cs="Simplified Arabic" w:hint="cs"/>
          <w:sz w:val="28"/>
          <w:szCs w:val="28"/>
          <w:rtl/>
          <w:lang w:val="fr-FR"/>
        </w:rPr>
        <w:t>الجيل القادم من</w:t>
      </w:r>
      <w:r w:rsidR="006F723A" w:rsidRPr="006F723A">
        <w:rPr>
          <w:rFonts w:ascii="Simplified Arabic" w:hAnsi="Simplified Arabic" w:cs="Simplified Arabic"/>
          <w:sz w:val="28"/>
          <w:szCs w:val="28"/>
          <w:rtl/>
          <w:lang w:val="fr-FR"/>
        </w:rPr>
        <w:t xml:space="preserve"> </w:t>
      </w:r>
      <w:r>
        <w:rPr>
          <w:rFonts w:ascii="Simplified Arabic" w:hAnsi="Simplified Arabic" w:cs="Simplified Arabic"/>
          <w:sz w:val="28"/>
          <w:szCs w:val="28"/>
          <w:rtl/>
          <w:lang w:val="fr-FR"/>
        </w:rPr>
        <w:t>قادة</w:t>
      </w:r>
      <w:r w:rsidR="005F211C">
        <w:rPr>
          <w:rFonts w:ascii="Simplified Arabic" w:hAnsi="Simplified Arabic" w:cs="Simplified Arabic" w:hint="cs"/>
          <w:sz w:val="28"/>
          <w:szCs w:val="28"/>
          <w:rtl/>
          <w:lang w:val="fr-FR"/>
        </w:rPr>
        <w:t xml:space="preserve"> قطاع السياحة </w:t>
      </w:r>
      <w:r w:rsidR="006F723A" w:rsidRPr="006F723A">
        <w:rPr>
          <w:rFonts w:ascii="Simplified Arabic" w:hAnsi="Simplified Arabic" w:cs="Simplified Arabic"/>
          <w:sz w:val="28"/>
          <w:szCs w:val="28"/>
          <w:rtl/>
          <w:lang w:val="fr-FR"/>
        </w:rPr>
        <w:t>ورواد الأعمال والموظفين</w:t>
      </w:r>
      <w:r w:rsidR="00DC4A98">
        <w:rPr>
          <w:rFonts w:ascii="Simplified Arabic" w:hAnsi="Simplified Arabic" w:cs="Simplified Arabic" w:hint="cs"/>
          <w:sz w:val="28"/>
          <w:szCs w:val="28"/>
          <w:rtl/>
          <w:lang w:val="fr-FR"/>
        </w:rPr>
        <w:t xml:space="preserve">، حيث </w:t>
      </w:r>
      <w:r w:rsidR="00DC4A98" w:rsidRPr="00DC4A98">
        <w:rPr>
          <w:rFonts w:ascii="Simplified Arabic" w:hAnsi="Simplified Arabic" w:cs="Simplified Arabic" w:hint="cs"/>
          <w:sz w:val="28"/>
          <w:szCs w:val="28"/>
          <w:rtl/>
          <w:lang w:val="fr-FR"/>
        </w:rPr>
        <w:t xml:space="preserve">تركز البرامج والدورات التي تقدمها على جسر الهوة </w:t>
      </w:r>
      <w:r w:rsidR="00DC4A98" w:rsidRPr="00DC4A98">
        <w:rPr>
          <w:rFonts w:ascii="Simplified Arabic" w:hAnsi="Simplified Arabic" w:cs="Simplified Arabic"/>
          <w:sz w:val="28"/>
          <w:szCs w:val="28"/>
          <w:rtl/>
          <w:lang w:val="fr-FR"/>
        </w:rPr>
        <w:t>بين ال</w:t>
      </w:r>
      <w:r w:rsidR="00DC4A98" w:rsidRPr="00DC4A98">
        <w:rPr>
          <w:rFonts w:ascii="Simplified Arabic" w:hAnsi="Simplified Arabic" w:cs="Simplified Arabic" w:hint="cs"/>
          <w:sz w:val="28"/>
          <w:szCs w:val="28"/>
          <w:rtl/>
          <w:lang w:val="fr-FR"/>
        </w:rPr>
        <w:t>تعليم النظري وال</w:t>
      </w:r>
      <w:r w:rsidR="00DC4A98" w:rsidRPr="00DC4A98">
        <w:rPr>
          <w:rFonts w:ascii="Simplified Arabic" w:hAnsi="Simplified Arabic" w:cs="Simplified Arabic"/>
          <w:sz w:val="28"/>
          <w:szCs w:val="28"/>
          <w:rtl/>
          <w:lang w:val="fr-FR"/>
        </w:rPr>
        <w:t xml:space="preserve">تدريب </w:t>
      </w:r>
      <w:r w:rsidR="00DC4A98" w:rsidRPr="00DC4A98">
        <w:rPr>
          <w:rFonts w:ascii="Simplified Arabic" w:hAnsi="Simplified Arabic" w:cs="Simplified Arabic" w:hint="cs"/>
          <w:sz w:val="28"/>
          <w:szCs w:val="28"/>
          <w:rtl/>
          <w:lang w:val="fr-FR"/>
        </w:rPr>
        <w:t>المهني، لضمان استمرار تدفق ال</w:t>
      </w:r>
      <w:r w:rsidR="003A1D07">
        <w:rPr>
          <w:rFonts w:ascii="Simplified Arabic" w:hAnsi="Simplified Arabic" w:cs="Simplified Arabic" w:hint="cs"/>
          <w:sz w:val="28"/>
          <w:szCs w:val="28"/>
          <w:rtl/>
          <w:lang w:val="fr-FR"/>
        </w:rPr>
        <w:t>كوادر المدربة</w:t>
      </w:r>
      <w:r w:rsidR="00DC4A98" w:rsidRPr="00DC4A98">
        <w:rPr>
          <w:rFonts w:ascii="Simplified Arabic" w:hAnsi="Simplified Arabic" w:cs="Simplified Arabic" w:hint="cs"/>
          <w:sz w:val="28"/>
          <w:szCs w:val="28"/>
          <w:rtl/>
          <w:lang w:val="fr-FR"/>
        </w:rPr>
        <w:t xml:space="preserve"> في مجال الضيافة </w:t>
      </w:r>
      <w:r w:rsidR="003A1D07">
        <w:rPr>
          <w:rFonts w:ascii="Simplified Arabic" w:hAnsi="Simplified Arabic" w:cs="Simplified Arabic" w:hint="cs"/>
          <w:sz w:val="28"/>
          <w:szCs w:val="28"/>
          <w:rtl/>
          <w:lang w:val="fr-FR"/>
        </w:rPr>
        <w:t>إلى</w:t>
      </w:r>
      <w:r w:rsidR="00DC4A98" w:rsidRPr="00DC4A98">
        <w:rPr>
          <w:rFonts w:ascii="Simplified Arabic" w:hAnsi="Simplified Arabic" w:cs="Simplified Arabic" w:hint="cs"/>
          <w:sz w:val="28"/>
          <w:szCs w:val="28"/>
          <w:rtl/>
          <w:lang w:val="fr-FR"/>
        </w:rPr>
        <w:t xml:space="preserve"> قطاع </w:t>
      </w:r>
      <w:r w:rsidR="00DC4A98" w:rsidRPr="00DC4A98">
        <w:rPr>
          <w:rFonts w:ascii="Simplified Arabic" w:hAnsi="Simplified Arabic" w:cs="Simplified Arabic"/>
          <w:sz w:val="28"/>
          <w:szCs w:val="28"/>
          <w:rtl/>
          <w:lang w:val="fr-FR"/>
        </w:rPr>
        <w:t>السياحة الم</w:t>
      </w:r>
      <w:r w:rsidR="00DC4A98" w:rsidRPr="00DC4A98">
        <w:rPr>
          <w:rFonts w:ascii="Simplified Arabic" w:hAnsi="Simplified Arabic" w:cs="Simplified Arabic" w:hint="cs"/>
          <w:sz w:val="28"/>
          <w:szCs w:val="28"/>
          <w:rtl/>
          <w:lang w:val="fr-FR"/>
        </w:rPr>
        <w:t>تنامي</w:t>
      </w:r>
      <w:r w:rsidR="00DC4A98" w:rsidRPr="00DC4A98">
        <w:rPr>
          <w:rFonts w:ascii="Simplified Arabic" w:hAnsi="Simplified Arabic" w:cs="Simplified Arabic"/>
          <w:sz w:val="28"/>
          <w:szCs w:val="28"/>
          <w:rtl/>
          <w:lang w:val="fr-FR"/>
        </w:rPr>
        <w:t xml:space="preserve"> في دبي. </w:t>
      </w:r>
      <w:r w:rsidR="00FC7F9A" w:rsidRPr="00FC7F9A">
        <w:rPr>
          <w:rFonts w:ascii="Simplified Arabic" w:hAnsi="Simplified Arabic" w:cs="Simplified Arabic" w:hint="cs"/>
          <w:sz w:val="28"/>
          <w:szCs w:val="28"/>
          <w:rtl/>
          <w:lang w:val="fr-FR"/>
        </w:rPr>
        <w:t>ويكتسب</w:t>
      </w:r>
      <w:r w:rsidR="00FC7F9A">
        <w:rPr>
          <w:rFonts w:ascii="Simplified Arabic" w:hAnsi="Simplified Arabic" w:cs="Simplified Arabic"/>
          <w:sz w:val="28"/>
          <w:szCs w:val="28"/>
          <w:rtl/>
          <w:lang w:val="fr-FR"/>
        </w:rPr>
        <w:t xml:space="preserve"> التدريب المهني </w:t>
      </w:r>
      <w:r w:rsidR="00FC7F9A">
        <w:rPr>
          <w:rFonts w:ascii="Simplified Arabic" w:hAnsi="Simplified Arabic" w:cs="Simplified Arabic" w:hint="cs"/>
          <w:sz w:val="28"/>
          <w:szCs w:val="28"/>
          <w:rtl/>
          <w:lang w:val="fr-FR"/>
        </w:rPr>
        <w:t>ل</w:t>
      </w:r>
      <w:r w:rsidR="00FC7F9A" w:rsidRPr="00FC7F9A">
        <w:rPr>
          <w:rFonts w:ascii="Simplified Arabic" w:hAnsi="Simplified Arabic" w:cs="Simplified Arabic"/>
          <w:sz w:val="28"/>
          <w:szCs w:val="28"/>
          <w:rtl/>
          <w:lang w:val="fr-FR"/>
        </w:rPr>
        <w:t>هذ</w:t>
      </w:r>
      <w:r w:rsidR="00FC7F9A" w:rsidRPr="00FC7F9A">
        <w:rPr>
          <w:rFonts w:ascii="Simplified Arabic" w:hAnsi="Simplified Arabic" w:cs="Simplified Arabic" w:hint="cs"/>
          <w:sz w:val="28"/>
          <w:szCs w:val="28"/>
          <w:rtl/>
          <w:lang w:val="fr-FR"/>
        </w:rPr>
        <w:t>ا القطاع أ</w:t>
      </w:r>
      <w:r w:rsidR="00FC7F9A" w:rsidRPr="00FC7F9A">
        <w:rPr>
          <w:rFonts w:ascii="Simplified Arabic" w:hAnsi="Simplified Arabic" w:cs="Simplified Arabic"/>
          <w:sz w:val="28"/>
          <w:szCs w:val="28"/>
          <w:rtl/>
          <w:lang w:val="fr-FR"/>
        </w:rPr>
        <w:t>هم</w:t>
      </w:r>
      <w:r w:rsidR="00FC7F9A" w:rsidRPr="00FC7F9A">
        <w:rPr>
          <w:rFonts w:ascii="Simplified Arabic" w:hAnsi="Simplified Arabic" w:cs="Simplified Arabic" w:hint="cs"/>
          <w:sz w:val="28"/>
          <w:szCs w:val="28"/>
          <w:rtl/>
          <w:lang w:val="fr-FR"/>
        </w:rPr>
        <w:t>ّ</w:t>
      </w:r>
      <w:r w:rsidR="00FC7F9A" w:rsidRPr="00FC7F9A">
        <w:rPr>
          <w:rFonts w:ascii="Simplified Arabic" w:hAnsi="Simplified Arabic" w:cs="Simplified Arabic"/>
          <w:sz w:val="28"/>
          <w:szCs w:val="28"/>
          <w:rtl/>
          <w:lang w:val="fr-FR"/>
        </w:rPr>
        <w:t>ية</w:t>
      </w:r>
      <w:r w:rsidR="00FC7F9A" w:rsidRPr="00FC7F9A">
        <w:rPr>
          <w:rFonts w:ascii="Simplified Arabic" w:hAnsi="Simplified Arabic" w:cs="Simplified Arabic" w:hint="cs"/>
          <w:sz w:val="28"/>
          <w:szCs w:val="28"/>
          <w:rtl/>
          <w:lang w:val="fr-FR"/>
        </w:rPr>
        <w:t xml:space="preserve"> فائقة، لا سيما </w:t>
      </w:r>
      <w:r w:rsidR="00FC7F9A">
        <w:rPr>
          <w:rFonts w:ascii="Simplified Arabic" w:hAnsi="Simplified Arabic" w:cs="Simplified Arabic" w:hint="cs"/>
          <w:sz w:val="28"/>
          <w:szCs w:val="28"/>
          <w:rtl/>
          <w:lang w:val="fr-FR"/>
        </w:rPr>
        <w:t>حاليا</w:t>
      </w:r>
      <w:r w:rsidR="00986C05">
        <w:rPr>
          <w:rFonts w:ascii="Simplified Arabic" w:hAnsi="Simplified Arabic" w:cs="Simplified Arabic" w:hint="cs"/>
          <w:sz w:val="28"/>
          <w:szCs w:val="28"/>
          <w:rtl/>
          <w:lang w:val="fr-FR"/>
        </w:rPr>
        <w:t>ً</w:t>
      </w:r>
      <w:r w:rsidR="00FC7F9A" w:rsidRPr="00FC7F9A">
        <w:rPr>
          <w:rFonts w:ascii="Simplified Arabic" w:hAnsi="Simplified Arabic" w:cs="Simplified Arabic" w:hint="cs"/>
          <w:sz w:val="28"/>
          <w:szCs w:val="28"/>
          <w:rtl/>
          <w:lang w:val="fr-FR"/>
        </w:rPr>
        <w:t xml:space="preserve">، نظراً </w:t>
      </w:r>
      <w:r w:rsidR="00FC7F9A">
        <w:rPr>
          <w:rFonts w:ascii="Simplified Arabic" w:hAnsi="Simplified Arabic" w:cs="Simplified Arabic" w:hint="cs"/>
          <w:sz w:val="28"/>
          <w:szCs w:val="28"/>
          <w:rtl/>
          <w:lang w:val="fr-FR"/>
        </w:rPr>
        <w:t xml:space="preserve">للرؤية المستقبلية إلى </w:t>
      </w:r>
      <w:r w:rsidR="00FC7F9A" w:rsidRPr="00FC7F9A">
        <w:rPr>
          <w:rFonts w:ascii="Simplified Arabic" w:hAnsi="Simplified Arabic" w:cs="Simplified Arabic" w:hint="cs"/>
          <w:sz w:val="28"/>
          <w:szCs w:val="28"/>
          <w:rtl/>
          <w:lang w:val="fr-FR"/>
        </w:rPr>
        <w:t>ق</w:t>
      </w:r>
      <w:r w:rsidR="00FC7F9A" w:rsidRPr="00FC7F9A">
        <w:rPr>
          <w:rFonts w:ascii="Simplified Arabic" w:hAnsi="Simplified Arabic" w:cs="Simplified Arabic"/>
          <w:sz w:val="28"/>
          <w:szCs w:val="28"/>
          <w:rtl/>
          <w:lang w:val="fr-FR"/>
        </w:rPr>
        <w:t xml:space="preserve">طاع السياحة في دبي </w:t>
      </w:r>
      <w:r w:rsidR="00FC7F9A">
        <w:rPr>
          <w:rFonts w:ascii="Simplified Arabic" w:hAnsi="Simplified Arabic" w:cs="Simplified Arabic" w:hint="cs"/>
          <w:sz w:val="28"/>
          <w:szCs w:val="28"/>
          <w:rtl/>
          <w:lang w:val="fr-FR"/>
        </w:rPr>
        <w:t>و</w:t>
      </w:r>
      <w:r w:rsidR="00FC7F9A" w:rsidRPr="00FC7F9A">
        <w:rPr>
          <w:rFonts w:ascii="Simplified Arabic" w:hAnsi="Simplified Arabic" w:cs="Simplified Arabic" w:hint="cs"/>
          <w:sz w:val="28"/>
          <w:szCs w:val="28"/>
          <w:rtl/>
          <w:lang w:val="fr-FR"/>
        </w:rPr>
        <w:t xml:space="preserve">التي تتوقع استحداث </w:t>
      </w:r>
      <w:r w:rsidR="00FC7F9A" w:rsidRPr="00FC7F9A">
        <w:rPr>
          <w:rFonts w:ascii="Simplified Arabic" w:hAnsi="Simplified Arabic" w:cs="Simplified Arabic"/>
          <w:sz w:val="28"/>
          <w:szCs w:val="28"/>
          <w:rtl/>
          <w:lang w:val="fr-FR"/>
        </w:rPr>
        <w:t xml:space="preserve">أكثر من نصف مليون </w:t>
      </w:r>
      <w:r w:rsidR="00FC7F9A" w:rsidRPr="00FC7F9A">
        <w:rPr>
          <w:rFonts w:ascii="Simplified Arabic" w:hAnsi="Simplified Arabic" w:cs="Simplified Arabic" w:hint="cs"/>
          <w:sz w:val="28"/>
          <w:szCs w:val="28"/>
          <w:rtl/>
          <w:lang w:val="fr-FR"/>
        </w:rPr>
        <w:t xml:space="preserve">وظيفة </w:t>
      </w:r>
      <w:r w:rsidR="00FC7F9A" w:rsidRPr="00FC7F9A">
        <w:rPr>
          <w:rFonts w:ascii="Simplified Arabic" w:hAnsi="Simplified Arabic" w:cs="Simplified Arabic"/>
          <w:sz w:val="28"/>
          <w:szCs w:val="28"/>
          <w:rtl/>
          <w:lang w:val="fr-FR"/>
        </w:rPr>
        <w:t>بحلول عام 2020.</w:t>
      </w:r>
    </w:p>
    <w:p w14:paraId="1E476ED7" w14:textId="77777777" w:rsidR="00FC7F9A" w:rsidRDefault="00FC7F9A" w:rsidP="00FC7F9A">
      <w:pPr>
        <w:bidi/>
        <w:spacing w:after="0" w:line="240" w:lineRule="auto"/>
        <w:contextualSpacing/>
        <w:jc w:val="both"/>
        <w:rPr>
          <w:rFonts w:ascii="Simplified Arabic" w:hAnsi="Simplified Arabic" w:cs="Simplified Arabic"/>
          <w:sz w:val="28"/>
          <w:szCs w:val="28"/>
          <w:rtl/>
          <w:lang w:val="fr-FR"/>
        </w:rPr>
      </w:pPr>
    </w:p>
    <w:p w14:paraId="69B2AD93" w14:textId="28999D15" w:rsidR="006F723A" w:rsidRPr="006F723A" w:rsidRDefault="00FC7F9A" w:rsidP="00FC7F9A">
      <w:pPr>
        <w:bidi/>
        <w:spacing w:after="0" w:line="240" w:lineRule="auto"/>
        <w:contextualSpacing/>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وتعمل مقررات الكلية </w:t>
      </w:r>
      <w:r w:rsidR="00E92D41">
        <w:rPr>
          <w:rFonts w:ascii="Simplified Arabic" w:hAnsi="Simplified Arabic" w:cs="Simplified Arabic"/>
          <w:sz w:val="28"/>
          <w:szCs w:val="28"/>
          <w:rtl/>
          <w:lang w:val="fr-FR"/>
        </w:rPr>
        <w:t>على</w:t>
      </w:r>
      <w:r>
        <w:rPr>
          <w:rFonts w:ascii="Simplified Arabic" w:hAnsi="Simplified Arabic" w:cs="Simplified Arabic" w:hint="cs"/>
          <w:sz w:val="28"/>
          <w:szCs w:val="28"/>
          <w:rtl/>
          <w:lang w:val="fr-FR"/>
        </w:rPr>
        <w:t xml:space="preserve"> تكريس</w:t>
      </w:r>
      <w:r w:rsidR="00E92D41">
        <w:rPr>
          <w:rFonts w:ascii="Simplified Arabic" w:hAnsi="Simplified Arabic" w:cs="Simplified Arabic"/>
          <w:sz w:val="28"/>
          <w:szCs w:val="28"/>
          <w:rtl/>
          <w:lang w:val="fr-FR"/>
        </w:rPr>
        <w:t xml:space="preserve"> التعليم ا</w:t>
      </w:r>
      <w:r w:rsidR="006F723A" w:rsidRPr="006F723A">
        <w:rPr>
          <w:rFonts w:ascii="Simplified Arabic" w:hAnsi="Simplified Arabic" w:cs="Simplified Arabic"/>
          <w:sz w:val="28"/>
          <w:szCs w:val="28"/>
          <w:rtl/>
          <w:lang w:val="fr-FR"/>
        </w:rPr>
        <w:t>ل</w:t>
      </w:r>
      <w:r w:rsidR="00E92D41">
        <w:rPr>
          <w:rFonts w:ascii="Simplified Arabic" w:hAnsi="Simplified Arabic" w:cs="Simplified Arabic" w:hint="cs"/>
          <w:sz w:val="28"/>
          <w:szCs w:val="28"/>
          <w:rtl/>
          <w:lang w:val="fr-FR"/>
        </w:rPr>
        <w:t>م</w:t>
      </w:r>
      <w:r w:rsidR="00E92D41">
        <w:rPr>
          <w:rFonts w:ascii="Simplified Arabic" w:hAnsi="Simplified Arabic" w:cs="Simplified Arabic"/>
          <w:sz w:val="28"/>
          <w:szCs w:val="28"/>
          <w:rtl/>
          <w:lang w:val="fr-FR"/>
        </w:rPr>
        <w:t>هني</w:t>
      </w:r>
      <w:r w:rsidR="004C173B">
        <w:rPr>
          <w:rFonts w:ascii="Simplified Arabic" w:hAnsi="Simplified Arabic" w:cs="Simplified Arabic" w:hint="cs"/>
          <w:sz w:val="28"/>
          <w:szCs w:val="28"/>
          <w:rtl/>
          <w:lang w:val="fr-FR"/>
        </w:rPr>
        <w:t>،</w:t>
      </w:r>
      <w:r w:rsidR="003A1D07">
        <w:rPr>
          <w:rFonts w:ascii="Simplified Arabic" w:hAnsi="Simplified Arabic" w:cs="Simplified Arabic" w:hint="cs"/>
          <w:sz w:val="28"/>
          <w:szCs w:val="28"/>
          <w:rtl/>
          <w:lang w:val="fr-FR"/>
        </w:rPr>
        <w:t xml:space="preserve"> استجابة منها</w:t>
      </w:r>
      <w:r w:rsidR="00E92D41">
        <w:rPr>
          <w:rFonts w:ascii="Simplified Arabic" w:hAnsi="Simplified Arabic" w:cs="Simplified Arabic" w:hint="cs"/>
          <w:sz w:val="28"/>
          <w:szCs w:val="28"/>
          <w:rtl/>
          <w:lang w:val="fr-FR"/>
        </w:rPr>
        <w:t xml:space="preserve"> </w:t>
      </w:r>
      <w:r w:rsidR="00D031F3">
        <w:rPr>
          <w:rFonts w:ascii="Simplified Arabic" w:hAnsi="Simplified Arabic" w:cs="Simplified Arabic" w:hint="cs"/>
          <w:sz w:val="28"/>
          <w:szCs w:val="28"/>
          <w:rtl/>
          <w:lang w:val="fr-FR"/>
        </w:rPr>
        <w:t>ل</w:t>
      </w:r>
      <w:r w:rsidR="00E92D41">
        <w:rPr>
          <w:rFonts w:ascii="Simplified Arabic" w:hAnsi="Simplified Arabic" w:cs="Simplified Arabic" w:hint="cs"/>
          <w:sz w:val="28"/>
          <w:szCs w:val="28"/>
          <w:rtl/>
          <w:lang w:val="fr-FR"/>
        </w:rPr>
        <w:t>ل</w:t>
      </w:r>
      <w:r w:rsidR="00E92D41">
        <w:rPr>
          <w:rFonts w:ascii="Simplified Arabic" w:hAnsi="Simplified Arabic" w:cs="Simplified Arabic"/>
          <w:sz w:val="28"/>
          <w:szCs w:val="28"/>
          <w:rtl/>
          <w:lang w:val="fr-FR"/>
        </w:rPr>
        <w:t>ح</w:t>
      </w:r>
      <w:r w:rsidR="003A1D07">
        <w:rPr>
          <w:rFonts w:ascii="Simplified Arabic" w:hAnsi="Simplified Arabic" w:cs="Simplified Arabic"/>
          <w:sz w:val="28"/>
          <w:szCs w:val="28"/>
          <w:rtl/>
          <w:lang w:val="fr-FR"/>
        </w:rPr>
        <w:t xml:space="preserve">اجة إلى زيادة </w:t>
      </w:r>
      <w:r w:rsidR="006F723A" w:rsidRPr="006F723A">
        <w:rPr>
          <w:rFonts w:ascii="Simplified Arabic" w:hAnsi="Simplified Arabic" w:cs="Simplified Arabic"/>
          <w:sz w:val="28"/>
          <w:szCs w:val="28"/>
          <w:rtl/>
          <w:lang w:val="fr-FR"/>
        </w:rPr>
        <w:t xml:space="preserve">خيارات </w:t>
      </w:r>
      <w:r>
        <w:rPr>
          <w:rFonts w:ascii="Simplified Arabic" w:hAnsi="Simplified Arabic" w:cs="Simplified Arabic" w:hint="cs"/>
          <w:sz w:val="28"/>
          <w:szCs w:val="28"/>
          <w:rtl/>
          <w:lang w:val="fr-FR"/>
        </w:rPr>
        <w:t xml:space="preserve">هذا التعليم </w:t>
      </w:r>
      <w:r w:rsidR="006F723A" w:rsidRPr="006F723A">
        <w:rPr>
          <w:rFonts w:ascii="Simplified Arabic" w:hAnsi="Simplified Arabic" w:cs="Simplified Arabic"/>
          <w:sz w:val="28"/>
          <w:szCs w:val="28"/>
          <w:rtl/>
          <w:lang w:val="fr-FR"/>
        </w:rPr>
        <w:t xml:space="preserve">في </w:t>
      </w:r>
      <w:r w:rsidR="00E92D41">
        <w:rPr>
          <w:rFonts w:ascii="Simplified Arabic" w:hAnsi="Simplified Arabic" w:cs="Simplified Arabic"/>
          <w:sz w:val="28"/>
          <w:szCs w:val="28"/>
          <w:rtl/>
          <w:lang w:val="fr-FR"/>
        </w:rPr>
        <w:t>ا</w:t>
      </w:r>
      <w:r w:rsidR="006F723A" w:rsidRPr="006F723A">
        <w:rPr>
          <w:rFonts w:ascii="Simplified Arabic" w:hAnsi="Simplified Arabic" w:cs="Simplified Arabic"/>
          <w:sz w:val="28"/>
          <w:szCs w:val="28"/>
          <w:rtl/>
          <w:lang w:val="fr-FR"/>
        </w:rPr>
        <w:t>ل</w:t>
      </w:r>
      <w:r w:rsidR="00E92D41">
        <w:rPr>
          <w:rFonts w:ascii="Simplified Arabic" w:hAnsi="Simplified Arabic" w:cs="Simplified Arabic" w:hint="cs"/>
          <w:sz w:val="28"/>
          <w:szCs w:val="28"/>
          <w:rtl/>
          <w:lang w:val="fr-FR"/>
        </w:rPr>
        <w:t>إ</w:t>
      </w:r>
      <w:r w:rsidR="00E92D41">
        <w:rPr>
          <w:rFonts w:ascii="Simplified Arabic" w:hAnsi="Simplified Arabic" w:cs="Simplified Arabic"/>
          <w:sz w:val="28"/>
          <w:szCs w:val="28"/>
          <w:rtl/>
          <w:lang w:val="fr-FR"/>
        </w:rPr>
        <w:t>مارة،</w:t>
      </w:r>
      <w:r>
        <w:rPr>
          <w:rFonts w:ascii="Simplified Arabic" w:hAnsi="Simplified Arabic" w:cs="Simplified Arabic" w:hint="cs"/>
          <w:sz w:val="28"/>
          <w:szCs w:val="28"/>
          <w:rtl/>
          <w:lang w:val="fr-FR"/>
        </w:rPr>
        <w:t xml:space="preserve"> و</w:t>
      </w:r>
      <w:r w:rsidR="00E92D41">
        <w:rPr>
          <w:rFonts w:ascii="Simplified Arabic" w:hAnsi="Simplified Arabic" w:cs="Simplified Arabic" w:hint="cs"/>
          <w:sz w:val="28"/>
          <w:szCs w:val="28"/>
          <w:rtl/>
          <w:lang w:val="fr-FR"/>
        </w:rPr>
        <w:t>م</w:t>
      </w:r>
      <w:r w:rsidR="00E92D41">
        <w:rPr>
          <w:rFonts w:ascii="Simplified Arabic" w:hAnsi="Simplified Arabic" w:cs="Simplified Arabic"/>
          <w:sz w:val="28"/>
          <w:szCs w:val="28"/>
          <w:rtl/>
          <w:lang w:val="fr-FR"/>
        </w:rPr>
        <w:t>ساعدة الط</w:t>
      </w:r>
      <w:r w:rsidR="006F723A" w:rsidRPr="006F723A">
        <w:rPr>
          <w:rFonts w:ascii="Simplified Arabic" w:hAnsi="Simplified Arabic" w:cs="Simplified Arabic"/>
          <w:sz w:val="28"/>
          <w:szCs w:val="28"/>
          <w:rtl/>
          <w:lang w:val="fr-FR"/>
        </w:rPr>
        <w:t>ل</w:t>
      </w:r>
      <w:r w:rsidR="00D031F3">
        <w:rPr>
          <w:rFonts w:ascii="Simplified Arabic" w:hAnsi="Simplified Arabic" w:cs="Simplified Arabic" w:hint="cs"/>
          <w:sz w:val="28"/>
          <w:szCs w:val="28"/>
          <w:rtl/>
          <w:lang w:val="fr-FR"/>
        </w:rPr>
        <w:t>ّ</w:t>
      </w:r>
      <w:r w:rsidR="00E92D41">
        <w:rPr>
          <w:rFonts w:ascii="Simplified Arabic" w:hAnsi="Simplified Arabic" w:cs="Simplified Arabic" w:hint="cs"/>
          <w:sz w:val="28"/>
          <w:szCs w:val="28"/>
          <w:rtl/>
          <w:lang w:val="fr-FR"/>
        </w:rPr>
        <w:t>ا</w:t>
      </w:r>
      <w:r w:rsidR="006F723A" w:rsidRPr="006F723A">
        <w:rPr>
          <w:rFonts w:ascii="Simplified Arabic" w:hAnsi="Simplified Arabic" w:cs="Simplified Arabic"/>
          <w:sz w:val="28"/>
          <w:szCs w:val="28"/>
          <w:rtl/>
          <w:lang w:val="fr-FR"/>
        </w:rPr>
        <w:t>ب على التخص</w:t>
      </w:r>
      <w:r w:rsidR="00E92D41">
        <w:rPr>
          <w:rFonts w:ascii="Simplified Arabic" w:hAnsi="Simplified Arabic" w:cs="Simplified Arabic" w:hint="cs"/>
          <w:sz w:val="28"/>
          <w:szCs w:val="28"/>
          <w:rtl/>
          <w:lang w:val="fr-FR"/>
        </w:rPr>
        <w:t>ّ</w:t>
      </w:r>
      <w:r w:rsidR="006F723A" w:rsidRPr="006F723A">
        <w:rPr>
          <w:rFonts w:ascii="Simplified Arabic" w:hAnsi="Simplified Arabic" w:cs="Simplified Arabic"/>
          <w:sz w:val="28"/>
          <w:szCs w:val="28"/>
          <w:rtl/>
          <w:lang w:val="fr-FR"/>
        </w:rPr>
        <w:t xml:space="preserve">ص في </w:t>
      </w:r>
      <w:r>
        <w:rPr>
          <w:rFonts w:ascii="Simplified Arabic" w:hAnsi="Simplified Arabic" w:cs="Simplified Arabic" w:hint="cs"/>
          <w:sz w:val="28"/>
          <w:szCs w:val="28"/>
          <w:rtl/>
          <w:lang w:val="fr-FR"/>
        </w:rPr>
        <w:t>مهنٍ</w:t>
      </w:r>
      <w:r w:rsidR="003A1D07">
        <w:rPr>
          <w:rFonts w:ascii="Simplified Arabic" w:hAnsi="Simplified Arabic" w:cs="Simplified Arabic"/>
          <w:sz w:val="28"/>
          <w:szCs w:val="28"/>
          <w:rtl/>
          <w:lang w:val="fr-FR"/>
        </w:rPr>
        <w:t xml:space="preserve"> معينة</w:t>
      </w:r>
      <w:r w:rsidR="003A1D07">
        <w:rPr>
          <w:rFonts w:ascii="Simplified Arabic" w:hAnsi="Simplified Arabic" w:cs="Simplified Arabic" w:hint="cs"/>
          <w:sz w:val="28"/>
          <w:szCs w:val="28"/>
          <w:rtl/>
          <w:lang w:val="fr-FR"/>
        </w:rPr>
        <w:t>، ف</w:t>
      </w:r>
      <w:r w:rsidR="003A1D07">
        <w:rPr>
          <w:rFonts w:ascii="Simplified Arabic" w:hAnsi="Simplified Arabic" w:cs="Simplified Arabic"/>
          <w:sz w:val="28"/>
          <w:szCs w:val="28"/>
          <w:rtl/>
          <w:lang w:val="fr-FR"/>
        </w:rPr>
        <w:t>و</w:t>
      </w:r>
      <w:r w:rsidR="006F723A" w:rsidRPr="006F723A">
        <w:rPr>
          <w:rFonts w:ascii="Simplified Arabic" w:hAnsi="Simplified Arabic" w:cs="Simplified Arabic"/>
          <w:sz w:val="28"/>
          <w:szCs w:val="28"/>
          <w:rtl/>
          <w:lang w:val="fr-FR"/>
        </w:rPr>
        <w:t>فقا</w:t>
      </w:r>
      <w:r w:rsidR="00E92D41">
        <w:rPr>
          <w:rFonts w:ascii="Simplified Arabic" w:hAnsi="Simplified Arabic" w:cs="Simplified Arabic" w:hint="cs"/>
          <w:sz w:val="28"/>
          <w:szCs w:val="28"/>
          <w:rtl/>
          <w:lang w:val="fr-FR"/>
        </w:rPr>
        <w:t>ً</w:t>
      </w:r>
      <w:r w:rsidR="006F723A" w:rsidRPr="006F723A">
        <w:rPr>
          <w:rFonts w:ascii="Simplified Arabic" w:hAnsi="Simplified Arabic" w:cs="Simplified Arabic"/>
          <w:sz w:val="28"/>
          <w:szCs w:val="28"/>
          <w:rtl/>
          <w:lang w:val="fr-FR"/>
        </w:rPr>
        <w:t xml:space="preserve"> لدراسة </w:t>
      </w:r>
      <w:r w:rsidR="00EF6B12">
        <w:rPr>
          <w:rFonts w:ascii="Simplified Arabic" w:hAnsi="Simplified Arabic" w:cs="Simplified Arabic" w:hint="cs"/>
          <w:sz w:val="28"/>
          <w:szCs w:val="28"/>
          <w:rtl/>
          <w:lang w:val="fr-FR"/>
        </w:rPr>
        <w:t xml:space="preserve">أجرتها </w:t>
      </w:r>
      <w:r>
        <w:rPr>
          <w:rFonts w:ascii="Simplified Arabic" w:hAnsi="Simplified Arabic" w:cs="Simplified Arabic" w:hint="cs"/>
          <w:sz w:val="28"/>
          <w:szCs w:val="28"/>
          <w:rtl/>
          <w:lang w:val="fr-FR"/>
        </w:rPr>
        <w:t>شركة "</w:t>
      </w:r>
      <w:r w:rsidR="00EF6B12">
        <w:rPr>
          <w:rFonts w:ascii="Simplified Arabic" w:hAnsi="Simplified Arabic" w:cs="Simplified Arabic" w:hint="cs"/>
          <w:sz w:val="28"/>
          <w:szCs w:val="28"/>
          <w:rtl/>
          <w:lang w:val="fr-FR"/>
        </w:rPr>
        <w:t>د</w:t>
      </w:r>
      <w:r w:rsidR="006F723A" w:rsidRPr="006F723A">
        <w:rPr>
          <w:rFonts w:ascii="Simplified Arabic" w:hAnsi="Simplified Arabic" w:cs="Simplified Arabic"/>
          <w:sz w:val="28"/>
          <w:szCs w:val="28"/>
          <w:rtl/>
          <w:lang w:val="fr-FR"/>
        </w:rPr>
        <w:t>يلويت</w:t>
      </w:r>
      <w:r>
        <w:rPr>
          <w:rFonts w:ascii="Simplified Arabic" w:hAnsi="Simplified Arabic" w:cs="Simplified Arabic" w:hint="cs"/>
          <w:sz w:val="28"/>
          <w:szCs w:val="28"/>
          <w:rtl/>
          <w:lang w:val="fr-FR"/>
        </w:rPr>
        <w:t>"</w:t>
      </w:r>
      <w:r w:rsidR="006F723A" w:rsidRPr="006F723A">
        <w:rPr>
          <w:rFonts w:ascii="Simplified Arabic" w:hAnsi="Simplified Arabic" w:cs="Simplified Arabic"/>
          <w:sz w:val="28"/>
          <w:szCs w:val="28"/>
          <w:rtl/>
          <w:lang w:val="fr-FR"/>
        </w:rPr>
        <w:t xml:space="preserve"> عام 20</w:t>
      </w:r>
      <w:r w:rsidR="00E92D41">
        <w:rPr>
          <w:rFonts w:ascii="Simplified Arabic" w:hAnsi="Simplified Arabic" w:cs="Simplified Arabic"/>
          <w:sz w:val="28"/>
          <w:szCs w:val="28"/>
          <w:rtl/>
          <w:lang w:val="fr-FR"/>
        </w:rPr>
        <w:t xml:space="preserve">14، </w:t>
      </w:r>
      <w:r w:rsidR="003A1D07">
        <w:rPr>
          <w:rFonts w:ascii="Simplified Arabic" w:hAnsi="Simplified Arabic" w:cs="Simplified Arabic" w:hint="cs"/>
          <w:sz w:val="28"/>
          <w:szCs w:val="28"/>
          <w:rtl/>
          <w:lang w:val="fr-FR"/>
        </w:rPr>
        <w:t>و</w:t>
      </w:r>
      <w:r w:rsidR="003A1D07" w:rsidRPr="003A1D07">
        <w:rPr>
          <w:rFonts w:ascii="Simplified Arabic" w:hAnsi="Simplified Arabic" w:cs="Simplified Arabic" w:hint="cs"/>
          <w:sz w:val="28"/>
          <w:szCs w:val="28"/>
          <w:rtl/>
          <w:lang w:val="fr-FR" w:bidi="ar"/>
        </w:rPr>
        <w:t xml:space="preserve">هي واحدة من أكبر </w:t>
      </w:r>
      <w:hyperlink r:id="rId9" w:tooltip="خدمات مهنية" w:history="1">
        <w:r w:rsidR="003A1D07" w:rsidRPr="003A1D07">
          <w:rPr>
            <w:rStyle w:val="Hyperlink"/>
            <w:rFonts w:ascii="Simplified Arabic" w:hAnsi="Simplified Arabic" w:cs="Simplified Arabic" w:hint="cs"/>
            <w:color w:val="auto"/>
            <w:sz w:val="28"/>
            <w:szCs w:val="28"/>
            <w:u w:val="none"/>
            <w:rtl/>
            <w:lang w:val="fr-FR" w:bidi="ar"/>
          </w:rPr>
          <w:t>شركات الخدمات المهنية</w:t>
        </w:r>
      </w:hyperlink>
      <w:r w:rsidR="003A1D07" w:rsidRPr="003A1D07">
        <w:rPr>
          <w:rFonts w:ascii="Simplified Arabic" w:hAnsi="Simplified Arabic" w:cs="Simplified Arabic" w:hint="cs"/>
          <w:sz w:val="28"/>
          <w:szCs w:val="28"/>
          <w:rtl/>
          <w:lang w:val="fr-FR" w:bidi="ar"/>
        </w:rPr>
        <w:t xml:space="preserve"> في </w:t>
      </w:r>
      <w:hyperlink r:id="rId10" w:tooltip="عالم (اسم)" w:history="1">
        <w:r w:rsidR="003A1D07" w:rsidRPr="003A1D07">
          <w:rPr>
            <w:rStyle w:val="Hyperlink"/>
            <w:rFonts w:ascii="Simplified Arabic" w:hAnsi="Simplified Arabic" w:cs="Simplified Arabic" w:hint="cs"/>
            <w:color w:val="auto"/>
            <w:sz w:val="28"/>
            <w:szCs w:val="28"/>
            <w:u w:val="none"/>
            <w:rtl/>
            <w:lang w:val="fr-FR" w:bidi="ar"/>
          </w:rPr>
          <w:t>العالم</w:t>
        </w:r>
      </w:hyperlink>
      <w:r w:rsidR="003A1D07">
        <w:rPr>
          <w:rFonts w:ascii="Simplified Arabic" w:hAnsi="Simplified Arabic" w:cs="Simplified Arabic" w:hint="cs"/>
          <w:sz w:val="28"/>
          <w:szCs w:val="28"/>
          <w:rtl/>
          <w:lang w:val="fr-FR" w:bidi="ar"/>
        </w:rPr>
        <w:t xml:space="preserve">، فإنه </w:t>
      </w:r>
      <w:r w:rsidR="00E92D41" w:rsidRPr="003A1D07">
        <w:rPr>
          <w:rFonts w:ascii="Simplified Arabic" w:hAnsi="Simplified Arabic" w:cs="Simplified Arabic"/>
          <w:sz w:val="28"/>
          <w:szCs w:val="28"/>
          <w:rtl/>
          <w:lang w:val="fr-FR"/>
        </w:rPr>
        <w:t xml:space="preserve">يلتحق </w:t>
      </w:r>
      <w:r w:rsidR="00E92D41">
        <w:rPr>
          <w:rFonts w:ascii="Simplified Arabic" w:hAnsi="Simplified Arabic" w:cs="Simplified Arabic"/>
          <w:sz w:val="28"/>
          <w:szCs w:val="28"/>
          <w:rtl/>
          <w:lang w:val="fr-FR"/>
        </w:rPr>
        <w:t>ما بين 1 إلى 3 في الم</w:t>
      </w:r>
      <w:r w:rsidR="006F723A" w:rsidRPr="006F723A">
        <w:rPr>
          <w:rFonts w:ascii="Simplified Arabic" w:hAnsi="Simplified Arabic" w:cs="Simplified Arabic"/>
          <w:sz w:val="28"/>
          <w:szCs w:val="28"/>
          <w:rtl/>
          <w:lang w:val="fr-FR"/>
        </w:rPr>
        <w:t>ئة فقط من طل</w:t>
      </w:r>
      <w:r w:rsidR="00D031F3">
        <w:rPr>
          <w:rFonts w:ascii="Simplified Arabic" w:hAnsi="Simplified Arabic" w:cs="Simplified Arabic" w:hint="cs"/>
          <w:sz w:val="28"/>
          <w:szCs w:val="28"/>
          <w:rtl/>
          <w:lang w:val="fr-FR"/>
        </w:rPr>
        <w:t>ّ</w:t>
      </w:r>
      <w:r w:rsidR="006F723A" w:rsidRPr="006F723A">
        <w:rPr>
          <w:rFonts w:ascii="Simplified Arabic" w:hAnsi="Simplified Arabic" w:cs="Simplified Arabic"/>
          <w:sz w:val="28"/>
          <w:szCs w:val="28"/>
          <w:rtl/>
          <w:lang w:val="fr-FR"/>
        </w:rPr>
        <w:t>اب دبي بالتعليم المهني بعد المدرسة الثانوية</w:t>
      </w:r>
      <w:r w:rsidR="00EF6B12">
        <w:rPr>
          <w:rFonts w:ascii="Simplified Arabic" w:hAnsi="Simplified Arabic" w:cs="Simplified Arabic" w:hint="cs"/>
          <w:sz w:val="28"/>
          <w:szCs w:val="28"/>
          <w:rtl/>
          <w:lang w:val="fr-FR"/>
        </w:rPr>
        <w:t>،</w:t>
      </w:r>
      <w:r w:rsidR="003A1D07">
        <w:rPr>
          <w:rFonts w:ascii="Simplified Arabic" w:hAnsi="Simplified Arabic" w:cs="Simplified Arabic"/>
          <w:sz w:val="28"/>
          <w:szCs w:val="28"/>
          <w:rtl/>
          <w:lang w:val="fr-FR"/>
        </w:rPr>
        <w:t xml:space="preserve"> </w:t>
      </w:r>
      <w:r w:rsidR="006F723A" w:rsidRPr="006F723A">
        <w:rPr>
          <w:rFonts w:ascii="Simplified Arabic" w:hAnsi="Simplified Arabic" w:cs="Simplified Arabic"/>
          <w:sz w:val="28"/>
          <w:szCs w:val="28"/>
          <w:rtl/>
          <w:lang w:val="fr-FR"/>
        </w:rPr>
        <w:t>م</w:t>
      </w:r>
      <w:r w:rsidR="00E92D41">
        <w:rPr>
          <w:rFonts w:ascii="Simplified Arabic" w:hAnsi="Simplified Arabic" w:cs="Simplified Arabic" w:hint="cs"/>
          <w:sz w:val="28"/>
          <w:szCs w:val="28"/>
          <w:rtl/>
          <w:lang w:val="fr-FR"/>
        </w:rPr>
        <w:t>ّ</w:t>
      </w:r>
      <w:r>
        <w:rPr>
          <w:rFonts w:ascii="Simplified Arabic" w:hAnsi="Simplified Arabic" w:cs="Simplified Arabic"/>
          <w:sz w:val="28"/>
          <w:szCs w:val="28"/>
          <w:rtl/>
          <w:lang w:val="fr-FR"/>
        </w:rPr>
        <w:t xml:space="preserve">ا قد يؤدي إلى نقص </w:t>
      </w:r>
      <w:r>
        <w:rPr>
          <w:rFonts w:ascii="Simplified Arabic" w:hAnsi="Simplified Arabic" w:cs="Simplified Arabic" w:hint="cs"/>
          <w:sz w:val="28"/>
          <w:szCs w:val="28"/>
          <w:rtl/>
          <w:lang w:val="fr-FR"/>
        </w:rPr>
        <w:t xml:space="preserve">الأيدي </w:t>
      </w:r>
      <w:r w:rsidR="006F723A" w:rsidRPr="006F723A">
        <w:rPr>
          <w:rFonts w:ascii="Simplified Arabic" w:hAnsi="Simplified Arabic" w:cs="Simplified Arabic"/>
          <w:sz w:val="28"/>
          <w:szCs w:val="28"/>
          <w:rtl/>
          <w:lang w:val="fr-FR"/>
        </w:rPr>
        <w:t xml:space="preserve">العاملة في </w:t>
      </w:r>
      <w:r w:rsidR="00E92D41">
        <w:rPr>
          <w:rFonts w:ascii="Simplified Arabic" w:hAnsi="Simplified Arabic" w:cs="Simplified Arabic" w:hint="cs"/>
          <w:sz w:val="28"/>
          <w:szCs w:val="28"/>
          <w:rtl/>
          <w:lang w:val="fr-FR"/>
        </w:rPr>
        <w:t xml:space="preserve">قطاعات </w:t>
      </w:r>
      <w:r>
        <w:rPr>
          <w:rFonts w:ascii="Simplified Arabic" w:hAnsi="Simplified Arabic" w:cs="Simplified Arabic"/>
          <w:sz w:val="28"/>
          <w:szCs w:val="28"/>
          <w:rtl/>
          <w:lang w:val="fr-FR"/>
        </w:rPr>
        <w:t xml:space="preserve">رئيسية </w:t>
      </w:r>
      <w:r>
        <w:rPr>
          <w:rFonts w:ascii="Simplified Arabic" w:hAnsi="Simplified Arabic" w:cs="Simplified Arabic" w:hint="cs"/>
          <w:sz w:val="28"/>
          <w:szCs w:val="28"/>
          <w:rtl/>
          <w:lang w:val="fr-FR"/>
        </w:rPr>
        <w:t>مستقبلا</w:t>
      </w:r>
      <w:r w:rsidR="006F723A" w:rsidRPr="006F723A">
        <w:rPr>
          <w:rFonts w:ascii="Simplified Arabic" w:hAnsi="Simplified Arabic" w:cs="Simplified Arabic"/>
          <w:sz w:val="28"/>
          <w:szCs w:val="28"/>
          <w:rtl/>
          <w:lang w:val="fr-FR"/>
        </w:rPr>
        <w:t xml:space="preserve">. </w:t>
      </w:r>
    </w:p>
    <w:p w14:paraId="06B9D153" w14:textId="77777777" w:rsidR="006F723A" w:rsidRPr="00A70680" w:rsidRDefault="006F723A" w:rsidP="006F723A">
      <w:pPr>
        <w:bidi/>
        <w:spacing w:after="0" w:line="240" w:lineRule="auto"/>
        <w:contextualSpacing/>
        <w:jc w:val="both"/>
        <w:rPr>
          <w:rFonts w:ascii="Simplified Arabic" w:hAnsi="Simplified Arabic" w:cs="Simplified Arabic"/>
          <w:sz w:val="28"/>
          <w:szCs w:val="28"/>
          <w:lang w:val="fr-FR"/>
        </w:rPr>
      </w:pPr>
    </w:p>
    <w:p w14:paraId="21A0065D" w14:textId="1D2593E5" w:rsidR="006F723A" w:rsidRPr="006F723A" w:rsidRDefault="006F723A" w:rsidP="00EF6B12">
      <w:pPr>
        <w:bidi/>
        <w:spacing w:after="0" w:line="240" w:lineRule="auto"/>
        <w:contextualSpacing/>
        <w:jc w:val="both"/>
        <w:rPr>
          <w:rFonts w:ascii="Simplified Arabic" w:hAnsi="Simplified Arabic" w:cs="Simplified Arabic"/>
          <w:sz w:val="28"/>
          <w:szCs w:val="28"/>
          <w:lang w:val="fr-FR"/>
        </w:rPr>
      </w:pPr>
      <w:r w:rsidRPr="006F723A">
        <w:rPr>
          <w:rFonts w:ascii="Simplified Arabic" w:hAnsi="Simplified Arabic" w:cs="Simplified Arabic"/>
          <w:sz w:val="28"/>
          <w:szCs w:val="28"/>
          <w:rtl/>
          <w:lang w:val="fr-FR"/>
        </w:rPr>
        <w:t>وترك</w:t>
      </w:r>
      <w:r w:rsidR="006938ED">
        <w:rPr>
          <w:rFonts w:ascii="Simplified Arabic" w:hAnsi="Simplified Arabic" w:cs="Simplified Arabic" w:hint="cs"/>
          <w:sz w:val="28"/>
          <w:szCs w:val="28"/>
          <w:rtl/>
          <w:lang w:val="fr-FR"/>
        </w:rPr>
        <w:t>ّ</w:t>
      </w:r>
      <w:r w:rsidR="006938ED">
        <w:rPr>
          <w:rFonts w:ascii="Simplified Arabic" w:hAnsi="Simplified Arabic" w:cs="Simplified Arabic"/>
          <w:sz w:val="28"/>
          <w:szCs w:val="28"/>
          <w:rtl/>
          <w:lang w:val="fr-FR"/>
        </w:rPr>
        <w:t xml:space="preserve">ز </w:t>
      </w:r>
      <w:r w:rsidR="006938ED">
        <w:rPr>
          <w:rFonts w:ascii="Simplified Arabic" w:hAnsi="Simplified Arabic" w:cs="Simplified Arabic" w:hint="cs"/>
          <w:sz w:val="28"/>
          <w:szCs w:val="28"/>
          <w:rtl/>
          <w:lang w:val="fr-FR"/>
        </w:rPr>
        <w:t>المقرّرات</w:t>
      </w:r>
      <w:r w:rsidR="006938ED">
        <w:rPr>
          <w:rFonts w:ascii="Simplified Arabic" w:hAnsi="Simplified Arabic" w:cs="Simplified Arabic"/>
          <w:sz w:val="28"/>
          <w:szCs w:val="28"/>
          <w:rtl/>
          <w:lang w:val="fr-FR"/>
        </w:rPr>
        <w:t xml:space="preserve"> المهنية</w:t>
      </w:r>
      <w:r w:rsidR="00D031F3">
        <w:rPr>
          <w:rFonts w:ascii="Simplified Arabic" w:hAnsi="Simplified Arabic" w:cs="Simplified Arabic" w:hint="cs"/>
          <w:sz w:val="28"/>
          <w:szCs w:val="28"/>
          <w:rtl/>
          <w:lang w:val="fr-FR"/>
        </w:rPr>
        <w:t xml:space="preserve"> العمليّة</w:t>
      </w:r>
      <w:r w:rsidR="006938ED">
        <w:rPr>
          <w:rFonts w:ascii="Simplified Arabic" w:hAnsi="Simplified Arabic" w:cs="Simplified Arabic"/>
          <w:sz w:val="28"/>
          <w:szCs w:val="28"/>
          <w:rtl/>
          <w:lang w:val="fr-FR"/>
        </w:rPr>
        <w:t xml:space="preserve"> والمر</w:t>
      </w:r>
      <w:r w:rsidR="006C6FC8">
        <w:rPr>
          <w:rFonts w:ascii="Simplified Arabic" w:hAnsi="Simplified Arabic" w:cs="Simplified Arabic"/>
          <w:sz w:val="28"/>
          <w:szCs w:val="28"/>
          <w:rtl/>
          <w:lang w:val="fr-FR"/>
        </w:rPr>
        <w:t xml:space="preserve">نة </w:t>
      </w:r>
      <w:r w:rsidR="006C6FC8">
        <w:rPr>
          <w:rFonts w:ascii="Simplified Arabic" w:hAnsi="Simplified Arabic" w:cs="Simplified Arabic" w:hint="cs"/>
          <w:sz w:val="28"/>
          <w:szCs w:val="28"/>
          <w:rtl/>
          <w:lang w:val="fr-FR"/>
        </w:rPr>
        <w:t>في كلّية دبي للسياحة</w:t>
      </w:r>
      <w:r w:rsidRPr="006F723A">
        <w:rPr>
          <w:rFonts w:ascii="Simplified Arabic" w:hAnsi="Simplified Arabic" w:cs="Simplified Arabic"/>
          <w:sz w:val="28"/>
          <w:szCs w:val="28"/>
          <w:rtl/>
          <w:lang w:val="fr-FR"/>
        </w:rPr>
        <w:t xml:space="preserve"> </w:t>
      </w:r>
      <w:r w:rsidR="006C6FC8">
        <w:rPr>
          <w:rFonts w:ascii="Simplified Arabic" w:hAnsi="Simplified Arabic" w:cs="Simplified Arabic" w:hint="cs"/>
          <w:sz w:val="28"/>
          <w:szCs w:val="28"/>
          <w:rtl/>
          <w:lang w:val="fr-FR"/>
        </w:rPr>
        <w:t>على</w:t>
      </w:r>
      <w:r w:rsidRPr="006F723A">
        <w:rPr>
          <w:rFonts w:ascii="Simplified Arabic" w:hAnsi="Simplified Arabic" w:cs="Simplified Arabic"/>
          <w:sz w:val="28"/>
          <w:szCs w:val="28"/>
          <w:rtl/>
          <w:lang w:val="fr-FR"/>
        </w:rPr>
        <w:t xml:space="preserve"> خمس</w:t>
      </w:r>
      <w:r w:rsidR="00205BB3">
        <w:rPr>
          <w:rFonts w:ascii="Simplified Arabic" w:hAnsi="Simplified Arabic" w:cs="Simplified Arabic" w:hint="cs"/>
          <w:sz w:val="28"/>
          <w:szCs w:val="28"/>
          <w:rtl/>
          <w:lang w:val="fr-FR"/>
        </w:rPr>
        <w:t>ة</w:t>
      </w:r>
      <w:r w:rsidRPr="006F723A">
        <w:rPr>
          <w:rFonts w:ascii="Simplified Arabic" w:hAnsi="Simplified Arabic" w:cs="Simplified Arabic"/>
          <w:sz w:val="28"/>
          <w:szCs w:val="28"/>
          <w:rtl/>
          <w:lang w:val="fr-FR"/>
        </w:rPr>
        <w:t xml:space="preserve"> </w:t>
      </w:r>
      <w:r w:rsidR="006C6FC8">
        <w:rPr>
          <w:rFonts w:ascii="Simplified Arabic" w:hAnsi="Simplified Arabic" w:cs="Simplified Arabic" w:hint="cs"/>
          <w:sz w:val="28"/>
          <w:szCs w:val="28"/>
          <w:rtl/>
          <w:lang w:val="fr-FR"/>
        </w:rPr>
        <w:t xml:space="preserve">مجالات </w:t>
      </w:r>
      <w:r w:rsidR="006C6FC8">
        <w:rPr>
          <w:rFonts w:ascii="Simplified Arabic" w:hAnsi="Simplified Arabic" w:cs="Simplified Arabic"/>
          <w:sz w:val="28"/>
          <w:szCs w:val="28"/>
          <w:rtl/>
          <w:lang w:val="fr-FR"/>
        </w:rPr>
        <w:t>أساسية</w:t>
      </w:r>
      <w:r w:rsidR="00EF6B12">
        <w:rPr>
          <w:rFonts w:ascii="Simplified Arabic" w:hAnsi="Simplified Arabic" w:cs="Simplified Arabic" w:hint="cs"/>
          <w:sz w:val="28"/>
          <w:szCs w:val="28"/>
          <w:rtl/>
          <w:lang w:val="fr-FR"/>
        </w:rPr>
        <w:t>،</w:t>
      </w:r>
      <w:r w:rsidRPr="006F723A">
        <w:rPr>
          <w:rFonts w:ascii="Simplified Arabic" w:hAnsi="Simplified Arabic" w:cs="Simplified Arabic"/>
          <w:sz w:val="28"/>
          <w:szCs w:val="28"/>
          <w:rtl/>
          <w:lang w:val="fr-FR"/>
        </w:rPr>
        <w:t xml:space="preserve"> </w:t>
      </w:r>
      <w:r w:rsidR="00205BB3">
        <w:rPr>
          <w:rFonts w:ascii="Simplified Arabic" w:hAnsi="Simplified Arabic" w:cs="Simplified Arabic" w:hint="cs"/>
          <w:sz w:val="28"/>
          <w:szCs w:val="28"/>
          <w:rtl/>
          <w:lang w:val="fr-FR" w:bidi="ar-AE"/>
        </w:rPr>
        <w:t>وهي</w:t>
      </w:r>
      <w:r w:rsidR="00FC7F9A">
        <w:rPr>
          <w:rFonts w:ascii="Simplified Arabic" w:hAnsi="Simplified Arabic" w:cs="Simplified Arabic" w:hint="cs"/>
          <w:sz w:val="28"/>
          <w:szCs w:val="28"/>
          <w:rtl/>
          <w:lang w:val="fr-FR" w:bidi="ar-AE"/>
        </w:rPr>
        <w:t>:</w:t>
      </w:r>
      <w:r w:rsidR="00205BB3">
        <w:rPr>
          <w:rFonts w:ascii="Simplified Arabic" w:hAnsi="Simplified Arabic" w:cs="Simplified Arabic" w:hint="cs"/>
          <w:sz w:val="28"/>
          <w:szCs w:val="28"/>
          <w:rtl/>
          <w:lang w:val="fr-FR" w:bidi="ar-AE"/>
        </w:rPr>
        <w:t xml:space="preserve"> </w:t>
      </w:r>
      <w:r w:rsidRPr="006F723A">
        <w:rPr>
          <w:rFonts w:ascii="Simplified Arabic" w:hAnsi="Simplified Arabic" w:cs="Simplified Arabic"/>
          <w:sz w:val="28"/>
          <w:szCs w:val="28"/>
          <w:rtl/>
          <w:lang w:val="fr-FR"/>
        </w:rPr>
        <w:t>السياحة</w:t>
      </w:r>
      <w:r w:rsidR="00EF6B12">
        <w:rPr>
          <w:rFonts w:ascii="Simplified Arabic" w:hAnsi="Simplified Arabic" w:cs="Simplified Arabic" w:hint="cs"/>
          <w:sz w:val="28"/>
          <w:szCs w:val="28"/>
          <w:rtl/>
          <w:lang w:val="fr-FR"/>
        </w:rPr>
        <w:t>،</w:t>
      </w:r>
      <w:r w:rsidRPr="006F723A">
        <w:rPr>
          <w:rFonts w:ascii="Simplified Arabic" w:hAnsi="Simplified Arabic" w:cs="Simplified Arabic"/>
          <w:sz w:val="28"/>
          <w:szCs w:val="28"/>
          <w:rtl/>
          <w:lang w:val="fr-FR"/>
        </w:rPr>
        <w:t xml:space="preserve"> </w:t>
      </w:r>
      <w:r w:rsidR="00205BB3">
        <w:rPr>
          <w:rFonts w:ascii="Simplified Arabic" w:hAnsi="Simplified Arabic" w:cs="Simplified Arabic" w:hint="cs"/>
          <w:sz w:val="28"/>
          <w:szCs w:val="28"/>
          <w:rtl/>
          <w:lang w:val="fr-FR"/>
        </w:rPr>
        <w:t>والفعاليات</w:t>
      </w:r>
      <w:r w:rsidR="00EF6B12">
        <w:rPr>
          <w:rFonts w:ascii="Simplified Arabic" w:hAnsi="Simplified Arabic" w:cs="Simplified Arabic" w:hint="cs"/>
          <w:sz w:val="28"/>
          <w:szCs w:val="28"/>
          <w:rtl/>
          <w:lang w:val="fr-FR"/>
        </w:rPr>
        <w:t>،</w:t>
      </w:r>
      <w:r w:rsidR="00205BB3">
        <w:rPr>
          <w:rFonts w:ascii="Simplified Arabic" w:hAnsi="Simplified Arabic" w:cs="Simplified Arabic"/>
          <w:sz w:val="28"/>
          <w:szCs w:val="28"/>
          <w:rtl/>
          <w:lang w:val="fr-FR"/>
        </w:rPr>
        <w:t xml:space="preserve"> والضيافة</w:t>
      </w:r>
      <w:r w:rsidR="00EF6B12">
        <w:rPr>
          <w:rFonts w:ascii="Simplified Arabic" w:hAnsi="Simplified Arabic" w:cs="Simplified Arabic" w:hint="cs"/>
          <w:sz w:val="28"/>
          <w:szCs w:val="28"/>
          <w:rtl/>
          <w:lang w:val="fr-FR"/>
        </w:rPr>
        <w:t>،</w:t>
      </w:r>
      <w:r w:rsidR="00205BB3">
        <w:rPr>
          <w:rFonts w:ascii="Simplified Arabic" w:hAnsi="Simplified Arabic" w:cs="Simplified Arabic"/>
          <w:sz w:val="28"/>
          <w:szCs w:val="28"/>
          <w:rtl/>
          <w:lang w:val="fr-FR"/>
        </w:rPr>
        <w:t xml:space="preserve"> والتجزئة</w:t>
      </w:r>
      <w:r w:rsidR="00EF6B12">
        <w:rPr>
          <w:rFonts w:ascii="Simplified Arabic" w:hAnsi="Simplified Arabic" w:cs="Simplified Arabic" w:hint="cs"/>
          <w:sz w:val="28"/>
          <w:szCs w:val="28"/>
          <w:rtl/>
          <w:lang w:val="fr-FR"/>
        </w:rPr>
        <w:t>،</w:t>
      </w:r>
      <w:r w:rsidR="00205BB3">
        <w:rPr>
          <w:rFonts w:ascii="Simplified Arabic" w:hAnsi="Simplified Arabic" w:cs="Simplified Arabic"/>
          <w:sz w:val="28"/>
          <w:szCs w:val="28"/>
          <w:rtl/>
          <w:lang w:val="fr-FR"/>
        </w:rPr>
        <w:t xml:space="preserve"> وفنون الطه</w:t>
      </w:r>
      <w:r w:rsidR="00EF6B12">
        <w:rPr>
          <w:rFonts w:ascii="Simplified Arabic" w:hAnsi="Simplified Arabic" w:cs="Simplified Arabic" w:hint="cs"/>
          <w:sz w:val="28"/>
          <w:szCs w:val="28"/>
          <w:rtl/>
          <w:lang w:val="fr-FR"/>
        </w:rPr>
        <w:t>ي</w:t>
      </w:r>
      <w:r w:rsidR="00205BB3">
        <w:rPr>
          <w:rFonts w:ascii="Simplified Arabic" w:hAnsi="Simplified Arabic" w:cs="Simplified Arabic" w:hint="cs"/>
          <w:sz w:val="28"/>
          <w:szCs w:val="28"/>
          <w:rtl/>
          <w:lang w:val="fr-FR"/>
        </w:rPr>
        <w:t>.</w:t>
      </w:r>
      <w:r w:rsidRPr="006F723A">
        <w:rPr>
          <w:rFonts w:ascii="Simplified Arabic" w:hAnsi="Simplified Arabic" w:cs="Simplified Arabic"/>
          <w:sz w:val="28"/>
          <w:szCs w:val="28"/>
          <w:rtl/>
          <w:lang w:val="fr-FR"/>
        </w:rPr>
        <w:t xml:space="preserve"> وقد تم</w:t>
      </w:r>
      <w:r w:rsidR="00EF6B12">
        <w:rPr>
          <w:rFonts w:ascii="Simplified Arabic" w:hAnsi="Simplified Arabic" w:cs="Simplified Arabic" w:hint="cs"/>
          <w:sz w:val="28"/>
          <w:szCs w:val="28"/>
          <w:rtl/>
          <w:lang w:val="fr-FR"/>
        </w:rPr>
        <w:t>ّ</w:t>
      </w:r>
      <w:r w:rsidRPr="006F723A">
        <w:rPr>
          <w:rFonts w:ascii="Simplified Arabic" w:hAnsi="Simplified Arabic" w:cs="Simplified Arabic"/>
          <w:sz w:val="28"/>
          <w:szCs w:val="28"/>
          <w:rtl/>
          <w:lang w:val="fr-FR"/>
        </w:rPr>
        <w:t xml:space="preserve"> </w:t>
      </w:r>
      <w:r w:rsidR="00205BB3">
        <w:rPr>
          <w:rFonts w:ascii="Simplified Arabic" w:hAnsi="Simplified Arabic" w:cs="Simplified Arabic" w:hint="cs"/>
          <w:sz w:val="28"/>
          <w:szCs w:val="28"/>
          <w:rtl/>
          <w:lang w:val="fr-FR"/>
        </w:rPr>
        <w:t xml:space="preserve">إعدادها </w:t>
      </w:r>
      <w:r w:rsidRPr="006F723A">
        <w:rPr>
          <w:rFonts w:ascii="Simplified Arabic" w:hAnsi="Simplified Arabic" w:cs="Simplified Arabic"/>
          <w:sz w:val="28"/>
          <w:szCs w:val="28"/>
          <w:rtl/>
          <w:lang w:val="fr-FR"/>
        </w:rPr>
        <w:t>لمساعدة الشباب على تعل</w:t>
      </w:r>
      <w:r w:rsidR="00205BB3">
        <w:rPr>
          <w:rFonts w:ascii="Simplified Arabic" w:hAnsi="Simplified Arabic" w:cs="Simplified Arabic" w:hint="cs"/>
          <w:sz w:val="28"/>
          <w:szCs w:val="28"/>
          <w:rtl/>
          <w:lang w:val="fr-FR"/>
        </w:rPr>
        <w:t>ّ</w:t>
      </w:r>
      <w:r w:rsidRPr="006F723A">
        <w:rPr>
          <w:rFonts w:ascii="Simplified Arabic" w:hAnsi="Simplified Arabic" w:cs="Simplified Arabic"/>
          <w:sz w:val="28"/>
          <w:szCs w:val="28"/>
          <w:rtl/>
          <w:lang w:val="fr-FR"/>
        </w:rPr>
        <w:t xml:space="preserve">م </w:t>
      </w:r>
      <w:r w:rsidR="00A70680">
        <w:rPr>
          <w:rFonts w:ascii="Simplified Arabic" w:hAnsi="Simplified Arabic" w:cs="Simplified Arabic" w:hint="cs"/>
          <w:sz w:val="28"/>
          <w:szCs w:val="28"/>
          <w:rtl/>
          <w:lang w:val="fr-FR"/>
        </w:rPr>
        <w:t>ال</w:t>
      </w:r>
      <w:r w:rsidR="00C91E9F">
        <w:rPr>
          <w:rFonts w:ascii="Simplified Arabic" w:hAnsi="Simplified Arabic" w:cs="Simplified Arabic" w:hint="cs"/>
          <w:sz w:val="28"/>
          <w:szCs w:val="28"/>
          <w:rtl/>
          <w:lang w:val="fr-FR" w:bidi="ar-LB"/>
        </w:rPr>
        <w:t>مهارات</w:t>
      </w:r>
      <w:r w:rsidR="00C91E9F">
        <w:rPr>
          <w:rFonts w:ascii="Simplified Arabic" w:hAnsi="Simplified Arabic" w:cs="Simplified Arabic"/>
          <w:sz w:val="28"/>
          <w:szCs w:val="28"/>
          <w:rtl/>
          <w:lang w:val="fr-FR"/>
        </w:rPr>
        <w:t xml:space="preserve"> </w:t>
      </w:r>
      <w:r w:rsidR="00A70680">
        <w:rPr>
          <w:rFonts w:ascii="Simplified Arabic" w:hAnsi="Simplified Arabic" w:cs="Simplified Arabic" w:hint="cs"/>
          <w:sz w:val="28"/>
          <w:szCs w:val="28"/>
          <w:rtl/>
          <w:lang w:val="fr-FR"/>
        </w:rPr>
        <w:t>ال</w:t>
      </w:r>
      <w:r w:rsidR="00C91E9F">
        <w:rPr>
          <w:rFonts w:ascii="Simplified Arabic" w:hAnsi="Simplified Arabic" w:cs="Simplified Arabic"/>
          <w:sz w:val="28"/>
          <w:szCs w:val="28"/>
          <w:rtl/>
          <w:lang w:val="fr-FR"/>
        </w:rPr>
        <w:t>تجار</w:t>
      </w:r>
      <w:r w:rsidR="00C91E9F">
        <w:rPr>
          <w:rFonts w:ascii="Simplified Arabic" w:hAnsi="Simplified Arabic" w:cs="Simplified Arabic" w:hint="cs"/>
          <w:sz w:val="28"/>
          <w:szCs w:val="28"/>
          <w:rtl/>
          <w:lang w:val="fr-FR"/>
        </w:rPr>
        <w:t xml:space="preserve">ية </w:t>
      </w:r>
      <w:r w:rsidR="00EF6B12">
        <w:rPr>
          <w:rFonts w:ascii="Simplified Arabic" w:hAnsi="Simplified Arabic" w:cs="Simplified Arabic" w:hint="cs"/>
          <w:sz w:val="28"/>
          <w:szCs w:val="28"/>
          <w:rtl/>
          <w:lang w:val="fr-FR"/>
        </w:rPr>
        <w:t xml:space="preserve">ومهارات </w:t>
      </w:r>
      <w:r w:rsidR="00A70680">
        <w:rPr>
          <w:rFonts w:ascii="Simplified Arabic" w:hAnsi="Simplified Arabic" w:cs="Simplified Arabic" w:hint="cs"/>
          <w:sz w:val="28"/>
          <w:szCs w:val="28"/>
          <w:rtl/>
          <w:lang w:val="fr-FR"/>
        </w:rPr>
        <w:t>ال</w:t>
      </w:r>
      <w:r w:rsidR="00EF6B12">
        <w:rPr>
          <w:rFonts w:ascii="Simplified Arabic" w:hAnsi="Simplified Arabic" w:cs="Simplified Arabic" w:hint="cs"/>
          <w:sz w:val="28"/>
          <w:szCs w:val="28"/>
          <w:rtl/>
          <w:lang w:val="fr-FR"/>
        </w:rPr>
        <w:t>تواصل</w:t>
      </w:r>
      <w:r w:rsidR="00A70680">
        <w:rPr>
          <w:rFonts w:ascii="Simplified Arabic" w:hAnsi="Simplified Arabic" w:cs="Simplified Arabic" w:hint="cs"/>
          <w:sz w:val="28"/>
          <w:szCs w:val="28"/>
          <w:rtl/>
          <w:lang w:val="fr-FR"/>
        </w:rPr>
        <w:t xml:space="preserve">، التي سيقدمها </w:t>
      </w:r>
      <w:r w:rsidR="00C91E9F">
        <w:rPr>
          <w:rFonts w:ascii="Simplified Arabic" w:hAnsi="Simplified Arabic" w:cs="Simplified Arabic" w:hint="cs"/>
          <w:sz w:val="28"/>
          <w:szCs w:val="28"/>
          <w:rtl/>
          <w:lang w:val="fr-FR"/>
        </w:rPr>
        <w:t>محترف</w:t>
      </w:r>
      <w:r w:rsidR="00EF6B12">
        <w:rPr>
          <w:rFonts w:ascii="Simplified Arabic" w:hAnsi="Simplified Arabic" w:cs="Simplified Arabic" w:hint="cs"/>
          <w:sz w:val="28"/>
          <w:szCs w:val="28"/>
          <w:rtl/>
          <w:lang w:val="fr-FR"/>
        </w:rPr>
        <w:t>و</w:t>
      </w:r>
      <w:r w:rsidR="00C91E9F">
        <w:rPr>
          <w:rFonts w:ascii="Simplified Arabic" w:hAnsi="Simplified Arabic" w:cs="Simplified Arabic" w:hint="cs"/>
          <w:sz w:val="28"/>
          <w:szCs w:val="28"/>
          <w:rtl/>
          <w:lang w:val="fr-FR"/>
        </w:rPr>
        <w:t xml:space="preserve">ن </w:t>
      </w:r>
      <w:r w:rsidR="00A70680">
        <w:rPr>
          <w:rFonts w:ascii="Simplified Arabic" w:hAnsi="Simplified Arabic" w:cs="Simplified Arabic" w:hint="cs"/>
          <w:sz w:val="28"/>
          <w:szCs w:val="28"/>
          <w:rtl/>
          <w:lang w:val="fr-FR"/>
        </w:rPr>
        <w:t xml:space="preserve">من </w:t>
      </w:r>
      <w:r w:rsidR="00C91E9F">
        <w:rPr>
          <w:rFonts w:ascii="Simplified Arabic" w:hAnsi="Simplified Arabic" w:cs="Simplified Arabic" w:hint="cs"/>
          <w:sz w:val="28"/>
          <w:szCs w:val="28"/>
          <w:rtl/>
          <w:lang w:val="fr-FR"/>
        </w:rPr>
        <w:t>القطاع</w:t>
      </w:r>
      <w:r w:rsidR="00BE796F">
        <w:rPr>
          <w:rFonts w:ascii="Simplified Arabic" w:hAnsi="Simplified Arabic" w:cs="Simplified Arabic"/>
          <w:sz w:val="28"/>
          <w:szCs w:val="28"/>
          <w:rtl/>
          <w:lang w:val="fr-FR"/>
        </w:rPr>
        <w:t>. بالإضافة إلى ذلك،</w:t>
      </w:r>
      <w:r w:rsidR="00BE796F">
        <w:rPr>
          <w:rFonts w:ascii="Simplified Arabic" w:hAnsi="Simplified Arabic" w:cs="Simplified Arabic" w:hint="cs"/>
          <w:sz w:val="28"/>
          <w:szCs w:val="28"/>
          <w:rtl/>
          <w:lang w:val="fr-FR"/>
        </w:rPr>
        <w:t xml:space="preserve"> سيجذب</w:t>
      </w:r>
      <w:r w:rsidRPr="006F723A">
        <w:rPr>
          <w:rFonts w:ascii="Simplified Arabic" w:hAnsi="Simplified Arabic" w:cs="Simplified Arabic"/>
          <w:sz w:val="28"/>
          <w:szCs w:val="28"/>
          <w:rtl/>
          <w:lang w:val="fr-FR"/>
        </w:rPr>
        <w:t xml:space="preserve"> </w:t>
      </w:r>
      <w:r w:rsidR="00A70680">
        <w:rPr>
          <w:rFonts w:ascii="Simplified Arabic" w:hAnsi="Simplified Arabic" w:cs="Simplified Arabic" w:hint="cs"/>
          <w:sz w:val="28"/>
          <w:szCs w:val="28"/>
          <w:rtl/>
          <w:lang w:val="fr-FR"/>
        </w:rPr>
        <w:t xml:space="preserve">برنامج </w:t>
      </w:r>
      <w:r w:rsidR="00BE796F">
        <w:rPr>
          <w:rFonts w:ascii="Simplified Arabic" w:hAnsi="Simplified Arabic" w:cs="Simplified Arabic" w:hint="cs"/>
          <w:sz w:val="28"/>
          <w:szCs w:val="28"/>
          <w:rtl/>
          <w:lang w:val="fr-FR"/>
        </w:rPr>
        <w:t>"</w:t>
      </w:r>
      <w:r w:rsidRPr="006F723A">
        <w:rPr>
          <w:rFonts w:ascii="Simplified Arabic" w:hAnsi="Simplified Arabic" w:cs="Simplified Arabic"/>
          <w:sz w:val="28"/>
          <w:szCs w:val="28"/>
          <w:rtl/>
          <w:lang w:val="fr-FR"/>
        </w:rPr>
        <w:t xml:space="preserve">التدريب </w:t>
      </w:r>
      <w:r w:rsidR="00A70680">
        <w:rPr>
          <w:rFonts w:ascii="Simplified Arabic" w:hAnsi="Simplified Arabic" w:cs="Simplified Arabic" w:hint="cs"/>
          <w:sz w:val="28"/>
          <w:szCs w:val="28"/>
          <w:rtl/>
          <w:lang w:val="fr-FR"/>
        </w:rPr>
        <w:t>الوظيفي</w:t>
      </w:r>
      <w:r w:rsidR="00BE796F">
        <w:rPr>
          <w:rFonts w:ascii="Simplified Arabic" w:hAnsi="Simplified Arabic" w:cs="Simplified Arabic" w:hint="cs"/>
          <w:sz w:val="28"/>
          <w:szCs w:val="28"/>
          <w:rtl/>
          <w:lang w:val="fr-FR"/>
        </w:rPr>
        <w:t>" ا</w:t>
      </w:r>
      <w:r w:rsidRPr="006F723A">
        <w:rPr>
          <w:rFonts w:ascii="Simplified Arabic" w:hAnsi="Simplified Arabic" w:cs="Simplified Arabic"/>
          <w:sz w:val="28"/>
          <w:szCs w:val="28"/>
          <w:rtl/>
          <w:lang w:val="fr-FR"/>
        </w:rPr>
        <w:t>لطل</w:t>
      </w:r>
      <w:r w:rsidR="00D031F3">
        <w:rPr>
          <w:rFonts w:ascii="Simplified Arabic" w:hAnsi="Simplified Arabic" w:cs="Simplified Arabic" w:hint="cs"/>
          <w:sz w:val="28"/>
          <w:szCs w:val="28"/>
          <w:rtl/>
          <w:lang w:val="fr-FR"/>
        </w:rPr>
        <w:t>ّ</w:t>
      </w:r>
      <w:r w:rsidRPr="006F723A">
        <w:rPr>
          <w:rFonts w:ascii="Simplified Arabic" w:hAnsi="Simplified Arabic" w:cs="Simplified Arabic"/>
          <w:sz w:val="28"/>
          <w:szCs w:val="28"/>
          <w:rtl/>
          <w:lang w:val="fr-FR"/>
        </w:rPr>
        <w:t>اب الذين لا يرغبون في مواصلة الدراسة "الأك</w:t>
      </w:r>
      <w:r w:rsidR="00BE796F">
        <w:rPr>
          <w:rFonts w:ascii="Simplified Arabic" w:hAnsi="Simplified Arabic" w:cs="Simplified Arabic"/>
          <w:sz w:val="28"/>
          <w:szCs w:val="28"/>
          <w:rtl/>
          <w:lang w:val="fr-FR"/>
        </w:rPr>
        <w:t xml:space="preserve">اديمية"، </w:t>
      </w:r>
      <w:r w:rsidR="00A70680">
        <w:rPr>
          <w:rFonts w:ascii="Simplified Arabic" w:hAnsi="Simplified Arabic" w:cs="Simplified Arabic" w:hint="cs"/>
          <w:sz w:val="28"/>
          <w:szCs w:val="28"/>
          <w:rtl/>
          <w:lang w:val="fr-FR"/>
        </w:rPr>
        <w:t>ل</w:t>
      </w:r>
      <w:r w:rsidR="00BE796F">
        <w:rPr>
          <w:rFonts w:ascii="Simplified Arabic" w:hAnsi="Simplified Arabic" w:cs="Simplified Arabic"/>
          <w:sz w:val="28"/>
          <w:szCs w:val="28"/>
          <w:rtl/>
          <w:lang w:val="fr-FR"/>
        </w:rPr>
        <w:t>ي</w:t>
      </w:r>
      <w:r w:rsidR="00EF6B12">
        <w:rPr>
          <w:rFonts w:ascii="Simplified Arabic" w:hAnsi="Simplified Arabic" w:cs="Simplified Arabic" w:hint="cs"/>
          <w:sz w:val="28"/>
          <w:szCs w:val="28"/>
          <w:rtl/>
          <w:lang w:val="fr-FR"/>
        </w:rPr>
        <w:t xml:space="preserve">فتح أمامهم طريقاً </w:t>
      </w:r>
      <w:r w:rsidR="00D031F3">
        <w:rPr>
          <w:rFonts w:ascii="Simplified Arabic" w:hAnsi="Simplified Arabic" w:cs="Simplified Arabic" w:hint="cs"/>
          <w:sz w:val="28"/>
          <w:szCs w:val="28"/>
          <w:rtl/>
          <w:lang w:val="fr-FR"/>
        </w:rPr>
        <w:t>مباشراً</w:t>
      </w:r>
      <w:r w:rsidR="00FC7F9A">
        <w:rPr>
          <w:rFonts w:ascii="Simplified Arabic" w:hAnsi="Simplified Arabic" w:cs="Simplified Arabic"/>
          <w:sz w:val="28"/>
          <w:szCs w:val="28"/>
          <w:rtl/>
          <w:lang w:val="fr-FR"/>
        </w:rPr>
        <w:t xml:space="preserve"> لعدد </w:t>
      </w:r>
      <w:r w:rsidR="00FC7F9A">
        <w:rPr>
          <w:rFonts w:ascii="Simplified Arabic" w:hAnsi="Simplified Arabic" w:cs="Simplified Arabic" w:hint="cs"/>
          <w:sz w:val="28"/>
          <w:szCs w:val="28"/>
          <w:rtl/>
          <w:lang w:val="fr-FR"/>
        </w:rPr>
        <w:t>لا حصر له</w:t>
      </w:r>
      <w:r w:rsidR="00BE796F">
        <w:rPr>
          <w:rFonts w:ascii="Simplified Arabic" w:hAnsi="Simplified Arabic" w:cs="Simplified Arabic"/>
          <w:sz w:val="28"/>
          <w:szCs w:val="28"/>
          <w:rtl/>
          <w:lang w:val="fr-FR"/>
        </w:rPr>
        <w:t xml:space="preserve"> من </w:t>
      </w:r>
      <w:r w:rsidRPr="006F723A">
        <w:rPr>
          <w:rFonts w:ascii="Simplified Arabic" w:hAnsi="Simplified Arabic" w:cs="Simplified Arabic"/>
          <w:sz w:val="28"/>
          <w:szCs w:val="28"/>
          <w:rtl/>
          <w:lang w:val="fr-FR"/>
        </w:rPr>
        <w:t xml:space="preserve">فرص </w:t>
      </w:r>
      <w:r w:rsidR="00BE796F">
        <w:rPr>
          <w:rFonts w:ascii="Simplified Arabic" w:hAnsi="Simplified Arabic" w:cs="Simplified Arabic" w:hint="cs"/>
          <w:sz w:val="28"/>
          <w:szCs w:val="28"/>
          <w:rtl/>
          <w:lang w:val="fr-FR"/>
        </w:rPr>
        <w:t xml:space="preserve">العمل </w:t>
      </w:r>
      <w:r w:rsidRPr="006F723A">
        <w:rPr>
          <w:rFonts w:ascii="Simplified Arabic" w:hAnsi="Simplified Arabic" w:cs="Simplified Arabic"/>
          <w:sz w:val="28"/>
          <w:szCs w:val="28"/>
          <w:rtl/>
          <w:lang w:val="fr-FR"/>
        </w:rPr>
        <w:t>المجزية في قطاع</w:t>
      </w:r>
      <w:r w:rsidR="00EF6B12">
        <w:rPr>
          <w:rFonts w:ascii="Simplified Arabic" w:hAnsi="Simplified Arabic" w:cs="Simplified Arabic" w:hint="cs"/>
          <w:sz w:val="28"/>
          <w:szCs w:val="28"/>
          <w:rtl/>
          <w:lang w:val="fr-FR"/>
        </w:rPr>
        <w:t>َ</w:t>
      </w:r>
      <w:r w:rsidR="00FC7F9A">
        <w:rPr>
          <w:rFonts w:ascii="Simplified Arabic" w:hAnsi="Simplified Arabic" w:cs="Simplified Arabic"/>
          <w:sz w:val="28"/>
          <w:szCs w:val="28"/>
          <w:rtl/>
          <w:lang w:val="fr-FR"/>
        </w:rPr>
        <w:t xml:space="preserve">ي السياحة والضيافة </w:t>
      </w:r>
      <w:r w:rsidR="00FC7F9A">
        <w:rPr>
          <w:rFonts w:ascii="Simplified Arabic" w:hAnsi="Simplified Arabic" w:cs="Simplified Arabic" w:hint="cs"/>
          <w:sz w:val="28"/>
          <w:szCs w:val="28"/>
          <w:rtl/>
          <w:lang w:val="fr-FR"/>
        </w:rPr>
        <w:t>ب</w:t>
      </w:r>
      <w:r w:rsidRPr="006F723A">
        <w:rPr>
          <w:rFonts w:ascii="Simplified Arabic" w:hAnsi="Simplified Arabic" w:cs="Simplified Arabic"/>
          <w:sz w:val="28"/>
          <w:szCs w:val="28"/>
          <w:rtl/>
          <w:lang w:val="fr-FR"/>
        </w:rPr>
        <w:t>دبي.</w:t>
      </w:r>
    </w:p>
    <w:p w14:paraId="1320F3E1" w14:textId="77777777" w:rsidR="006F723A" w:rsidRPr="00A70680" w:rsidRDefault="006F723A" w:rsidP="006F723A">
      <w:pPr>
        <w:bidi/>
        <w:spacing w:after="0" w:line="240" w:lineRule="auto"/>
        <w:contextualSpacing/>
        <w:jc w:val="both"/>
        <w:rPr>
          <w:rFonts w:ascii="Simplified Arabic" w:hAnsi="Simplified Arabic" w:cs="Simplified Arabic"/>
          <w:sz w:val="28"/>
          <w:szCs w:val="28"/>
          <w:lang w:val="fr-FR"/>
        </w:rPr>
      </w:pPr>
    </w:p>
    <w:p w14:paraId="7238CD43" w14:textId="5634AA35" w:rsidR="006F723A" w:rsidRPr="006F723A" w:rsidRDefault="00FC7F9A" w:rsidP="00986C05">
      <w:pPr>
        <w:bidi/>
        <w:spacing w:after="0" w:line="240" w:lineRule="auto"/>
        <w:contextualSpacing/>
        <w:jc w:val="both"/>
        <w:rPr>
          <w:rFonts w:ascii="Simplified Arabic" w:hAnsi="Simplified Arabic" w:cs="Simplified Arabic"/>
          <w:sz w:val="28"/>
          <w:szCs w:val="28"/>
          <w:lang w:val="fr-FR"/>
        </w:rPr>
      </w:pPr>
      <w:r>
        <w:rPr>
          <w:rFonts w:ascii="Simplified Arabic" w:hAnsi="Simplified Arabic" w:cs="Simplified Arabic"/>
          <w:sz w:val="28"/>
          <w:szCs w:val="28"/>
          <w:rtl/>
          <w:lang w:val="fr-FR"/>
        </w:rPr>
        <w:lastRenderedPageBreak/>
        <w:t>و</w:t>
      </w:r>
      <w:r w:rsidR="006F723A" w:rsidRPr="006F723A">
        <w:rPr>
          <w:rFonts w:ascii="Simplified Arabic" w:hAnsi="Simplified Arabic" w:cs="Simplified Arabic"/>
          <w:sz w:val="28"/>
          <w:szCs w:val="28"/>
          <w:rtl/>
          <w:lang w:val="fr-FR"/>
        </w:rPr>
        <w:t>يتم اعتماد</w:t>
      </w:r>
      <w:r w:rsidR="00002C4A">
        <w:rPr>
          <w:rFonts w:ascii="Simplified Arabic" w:hAnsi="Simplified Arabic" w:cs="Simplified Arabic"/>
          <w:sz w:val="28"/>
          <w:szCs w:val="28"/>
          <w:rtl/>
          <w:lang w:val="fr-FR"/>
        </w:rPr>
        <w:t xml:space="preserve"> البرامج التعليمية للكلية </w:t>
      </w:r>
      <w:r>
        <w:rPr>
          <w:rFonts w:ascii="Simplified Arabic" w:hAnsi="Simplified Arabic" w:cs="Simplified Arabic" w:hint="cs"/>
          <w:sz w:val="28"/>
          <w:szCs w:val="28"/>
          <w:rtl/>
          <w:lang w:val="fr-FR" w:bidi="ar-AE"/>
        </w:rPr>
        <w:t>من قبل</w:t>
      </w:r>
      <w:r w:rsidR="006F723A" w:rsidRPr="006F723A">
        <w:rPr>
          <w:rFonts w:ascii="Simplified Arabic" w:hAnsi="Simplified Arabic" w:cs="Simplified Arabic"/>
          <w:sz w:val="28"/>
          <w:szCs w:val="28"/>
          <w:rtl/>
          <w:lang w:val="fr-FR"/>
        </w:rPr>
        <w:t xml:space="preserve"> </w:t>
      </w:r>
      <w:r w:rsidR="00002C4A">
        <w:rPr>
          <w:rFonts w:ascii="Simplified Arabic" w:hAnsi="Simplified Arabic" w:cs="Simplified Arabic" w:hint="cs"/>
          <w:sz w:val="28"/>
          <w:szCs w:val="28"/>
          <w:rtl/>
          <w:lang w:val="fr-FR"/>
        </w:rPr>
        <w:t xml:space="preserve">هيئة </w:t>
      </w:r>
      <w:r w:rsidR="00D031F3">
        <w:rPr>
          <w:rFonts w:ascii="Simplified Arabic" w:hAnsi="Simplified Arabic" w:cs="Simplified Arabic"/>
          <w:sz w:val="28"/>
          <w:szCs w:val="28"/>
          <w:rtl/>
          <w:lang w:val="fr-FR"/>
        </w:rPr>
        <w:t>المعرفة والتنمية البشرية في دبي</w:t>
      </w:r>
      <w:r w:rsidR="007F4F7C">
        <w:rPr>
          <w:rFonts w:ascii="Simplified Arabic" w:hAnsi="Simplified Arabic" w:cs="Simplified Arabic" w:hint="cs"/>
          <w:sz w:val="28"/>
          <w:szCs w:val="28"/>
          <w:rtl/>
          <w:lang w:val="fr-FR"/>
        </w:rPr>
        <w:t>، كذلك أنشأت</w:t>
      </w:r>
      <w:r w:rsidR="00002C4A">
        <w:rPr>
          <w:rFonts w:ascii="Simplified Arabic" w:hAnsi="Simplified Arabic" w:cs="Simplified Arabic" w:hint="cs"/>
          <w:sz w:val="28"/>
          <w:szCs w:val="28"/>
          <w:rtl/>
          <w:lang w:val="fr-FR"/>
        </w:rPr>
        <w:t xml:space="preserve"> كلّية دبي للسياحة </w:t>
      </w:r>
      <w:r w:rsidR="00002C4A">
        <w:rPr>
          <w:rFonts w:ascii="Simplified Arabic" w:hAnsi="Simplified Arabic" w:cs="Simplified Arabic"/>
          <w:sz w:val="28"/>
          <w:szCs w:val="28"/>
          <w:rtl/>
          <w:lang w:val="fr-FR"/>
        </w:rPr>
        <w:t>ش</w:t>
      </w:r>
      <w:r w:rsidR="006F723A" w:rsidRPr="006F723A">
        <w:rPr>
          <w:rFonts w:ascii="Simplified Arabic" w:hAnsi="Simplified Arabic" w:cs="Simplified Arabic"/>
          <w:sz w:val="28"/>
          <w:szCs w:val="28"/>
          <w:rtl/>
          <w:lang w:val="fr-FR"/>
        </w:rPr>
        <w:t>ر</w:t>
      </w:r>
      <w:r w:rsidR="00002C4A">
        <w:rPr>
          <w:rFonts w:ascii="Simplified Arabic" w:hAnsi="Simplified Arabic" w:cs="Simplified Arabic" w:hint="cs"/>
          <w:sz w:val="28"/>
          <w:szCs w:val="28"/>
          <w:rtl/>
          <w:lang w:val="fr-FR"/>
        </w:rPr>
        <w:t>ا</w:t>
      </w:r>
      <w:r w:rsidR="006F723A" w:rsidRPr="006F723A">
        <w:rPr>
          <w:rFonts w:ascii="Simplified Arabic" w:hAnsi="Simplified Arabic" w:cs="Simplified Arabic"/>
          <w:sz w:val="28"/>
          <w:szCs w:val="28"/>
          <w:rtl/>
          <w:lang w:val="fr-FR"/>
        </w:rPr>
        <w:t>ك</w:t>
      </w:r>
      <w:r w:rsidR="00002C4A">
        <w:rPr>
          <w:rFonts w:ascii="Simplified Arabic" w:hAnsi="Simplified Arabic" w:cs="Simplified Arabic" w:hint="cs"/>
          <w:sz w:val="28"/>
          <w:szCs w:val="28"/>
          <w:rtl/>
          <w:lang w:val="fr-FR"/>
        </w:rPr>
        <w:t xml:space="preserve">ة </w:t>
      </w:r>
      <w:r w:rsidR="006F723A" w:rsidRPr="006F723A">
        <w:rPr>
          <w:rFonts w:ascii="Simplified Arabic" w:hAnsi="Simplified Arabic" w:cs="Simplified Arabic"/>
          <w:sz w:val="28"/>
          <w:szCs w:val="28"/>
          <w:rtl/>
          <w:lang w:val="fr-FR"/>
        </w:rPr>
        <w:t xml:space="preserve">مع خبراء </w:t>
      </w:r>
      <w:r w:rsidR="00EF6B12">
        <w:rPr>
          <w:rFonts w:ascii="Simplified Arabic" w:hAnsi="Simplified Arabic" w:cs="Simplified Arabic" w:hint="cs"/>
          <w:sz w:val="28"/>
          <w:szCs w:val="28"/>
          <w:rtl/>
          <w:lang w:val="fr-FR"/>
        </w:rPr>
        <w:t xml:space="preserve">أستراليين في </w:t>
      </w:r>
      <w:r w:rsidR="006F723A" w:rsidRPr="006F723A">
        <w:rPr>
          <w:rFonts w:ascii="Simplified Arabic" w:hAnsi="Simplified Arabic" w:cs="Simplified Arabic"/>
          <w:sz w:val="28"/>
          <w:szCs w:val="28"/>
          <w:rtl/>
          <w:lang w:val="fr-FR"/>
        </w:rPr>
        <w:t xml:space="preserve">التعليم المهني </w:t>
      </w:r>
      <w:r w:rsidR="00E9249F">
        <w:rPr>
          <w:rFonts w:ascii="Simplified Arabic" w:hAnsi="Simplified Arabic" w:cs="Simplified Arabic" w:hint="cs"/>
          <w:sz w:val="28"/>
          <w:szCs w:val="28"/>
          <w:rtl/>
          <w:lang w:val="fr-FR"/>
        </w:rPr>
        <w:t xml:space="preserve">من مؤسسة </w:t>
      </w:r>
      <w:r w:rsidR="007F4F7C">
        <w:rPr>
          <w:rFonts w:ascii="Simplified Arabic" w:hAnsi="Simplified Arabic" w:cs="Simplified Arabic" w:hint="cs"/>
          <w:sz w:val="28"/>
          <w:szCs w:val="28"/>
          <w:rtl/>
          <w:lang w:val="fr-FR"/>
        </w:rPr>
        <w:t>"</w:t>
      </w:r>
      <w:r w:rsidR="006F723A" w:rsidRPr="006F723A">
        <w:rPr>
          <w:rFonts w:ascii="Simplified Arabic" w:hAnsi="Simplified Arabic" w:cs="Simplified Arabic"/>
          <w:sz w:val="28"/>
          <w:szCs w:val="28"/>
          <w:rtl/>
          <w:lang w:val="fr-FR"/>
        </w:rPr>
        <w:t>تاف</w:t>
      </w:r>
      <w:r w:rsidR="00E9249F">
        <w:rPr>
          <w:rFonts w:ascii="Simplified Arabic" w:hAnsi="Simplified Arabic" w:cs="Simplified Arabic" w:hint="cs"/>
          <w:sz w:val="28"/>
          <w:szCs w:val="28"/>
          <w:rtl/>
          <w:lang w:val="fr-FR"/>
        </w:rPr>
        <w:t>ي</w:t>
      </w:r>
      <w:r w:rsidR="007F4F7C">
        <w:rPr>
          <w:rFonts w:ascii="Simplified Arabic" w:hAnsi="Simplified Arabic" w:cs="Simplified Arabic" w:hint="cs"/>
          <w:sz w:val="28"/>
          <w:szCs w:val="28"/>
          <w:rtl/>
          <w:lang w:val="fr-FR"/>
        </w:rPr>
        <w:t>"</w:t>
      </w:r>
      <w:r w:rsidR="006F723A" w:rsidRPr="006F723A">
        <w:rPr>
          <w:rFonts w:ascii="Simplified Arabic" w:hAnsi="Simplified Arabic" w:cs="Simplified Arabic"/>
          <w:sz w:val="28"/>
          <w:szCs w:val="28"/>
          <w:rtl/>
          <w:lang w:val="fr-FR"/>
        </w:rPr>
        <w:t xml:space="preserve"> </w:t>
      </w:r>
      <w:r w:rsidR="007F4F7C">
        <w:rPr>
          <w:rFonts w:ascii="Simplified Arabic" w:hAnsi="Simplified Arabic" w:cs="Simplified Arabic" w:hint="cs"/>
          <w:sz w:val="28"/>
          <w:szCs w:val="28"/>
          <w:rtl/>
          <w:lang w:val="fr-FR"/>
        </w:rPr>
        <w:t>ب</w:t>
      </w:r>
      <w:r w:rsidR="00E9249F">
        <w:rPr>
          <w:rFonts w:ascii="Simplified Arabic" w:hAnsi="Simplified Arabic" w:cs="Simplified Arabic" w:hint="cs"/>
          <w:sz w:val="28"/>
          <w:szCs w:val="28"/>
          <w:rtl/>
          <w:lang w:val="fr-FR"/>
        </w:rPr>
        <w:t>جنوب أستراليا</w:t>
      </w:r>
      <w:r w:rsidR="00E9249F">
        <w:rPr>
          <w:rFonts w:ascii="Simplified Arabic" w:hAnsi="Simplified Arabic" w:cs="Simplified Arabic"/>
          <w:sz w:val="28"/>
          <w:szCs w:val="28"/>
          <w:rtl/>
          <w:lang w:val="fr-FR"/>
        </w:rPr>
        <w:t xml:space="preserve"> ال</w:t>
      </w:r>
      <w:r w:rsidR="00E9249F">
        <w:rPr>
          <w:rFonts w:ascii="Simplified Arabic" w:hAnsi="Simplified Arabic" w:cs="Simplified Arabic" w:hint="cs"/>
          <w:sz w:val="28"/>
          <w:szCs w:val="28"/>
          <w:rtl/>
          <w:lang w:val="fr-FR"/>
        </w:rPr>
        <w:t>ت</w:t>
      </w:r>
      <w:r w:rsidR="00E9249F">
        <w:rPr>
          <w:rFonts w:ascii="Simplified Arabic" w:hAnsi="Simplified Arabic" w:cs="Simplified Arabic"/>
          <w:sz w:val="28"/>
          <w:szCs w:val="28"/>
          <w:rtl/>
          <w:lang w:val="fr-FR"/>
        </w:rPr>
        <w:t xml:space="preserve">ي </w:t>
      </w:r>
      <w:r w:rsidR="006F723A" w:rsidRPr="006F723A">
        <w:rPr>
          <w:rFonts w:ascii="Simplified Arabic" w:hAnsi="Simplified Arabic" w:cs="Simplified Arabic"/>
          <w:sz w:val="28"/>
          <w:szCs w:val="28"/>
          <w:rtl/>
          <w:lang w:val="fr-FR"/>
        </w:rPr>
        <w:t>يقد</w:t>
      </w:r>
      <w:r w:rsidR="00E9249F">
        <w:rPr>
          <w:rFonts w:ascii="Simplified Arabic" w:hAnsi="Simplified Arabic" w:cs="Simplified Arabic" w:hint="cs"/>
          <w:sz w:val="28"/>
          <w:szCs w:val="28"/>
          <w:rtl/>
          <w:lang w:val="fr-FR"/>
        </w:rPr>
        <w:t>ّ</w:t>
      </w:r>
      <w:r w:rsidR="006F723A" w:rsidRPr="006F723A">
        <w:rPr>
          <w:rFonts w:ascii="Simplified Arabic" w:hAnsi="Simplified Arabic" w:cs="Simplified Arabic"/>
          <w:sz w:val="28"/>
          <w:szCs w:val="28"/>
          <w:rtl/>
          <w:lang w:val="fr-FR"/>
        </w:rPr>
        <w:t>م مستشاروه</w:t>
      </w:r>
      <w:r w:rsidR="00E9249F">
        <w:rPr>
          <w:rFonts w:ascii="Simplified Arabic" w:hAnsi="Simplified Arabic" w:cs="Simplified Arabic" w:hint="cs"/>
          <w:sz w:val="28"/>
          <w:szCs w:val="28"/>
          <w:rtl/>
          <w:lang w:val="fr-FR"/>
        </w:rPr>
        <w:t>ا</w:t>
      </w:r>
      <w:r w:rsidR="006F723A" w:rsidRPr="006F723A">
        <w:rPr>
          <w:rFonts w:ascii="Simplified Arabic" w:hAnsi="Simplified Arabic" w:cs="Simplified Arabic"/>
          <w:sz w:val="28"/>
          <w:szCs w:val="28"/>
          <w:rtl/>
          <w:lang w:val="fr-FR"/>
        </w:rPr>
        <w:t xml:space="preserve"> الدعم لتطوير المناهج الدراسية والخبرة في تدريب </w:t>
      </w:r>
      <w:r w:rsidR="007F4F7C">
        <w:rPr>
          <w:rFonts w:ascii="Simplified Arabic" w:hAnsi="Simplified Arabic" w:cs="Simplified Arabic"/>
          <w:sz w:val="28"/>
          <w:szCs w:val="28"/>
          <w:rtl/>
          <w:lang w:val="fr-FR"/>
        </w:rPr>
        <w:t>ال</w:t>
      </w:r>
      <w:r w:rsidR="007F4F7C">
        <w:rPr>
          <w:rFonts w:ascii="Simplified Arabic" w:hAnsi="Simplified Arabic" w:cs="Simplified Arabic" w:hint="cs"/>
          <w:sz w:val="28"/>
          <w:szCs w:val="28"/>
          <w:rtl/>
          <w:lang w:val="fr-FR"/>
        </w:rPr>
        <w:t>كادر التعليمي</w:t>
      </w:r>
      <w:r w:rsidR="00D031F3">
        <w:rPr>
          <w:rFonts w:ascii="Simplified Arabic" w:hAnsi="Simplified Arabic" w:cs="Simplified Arabic"/>
          <w:sz w:val="28"/>
          <w:szCs w:val="28"/>
          <w:rtl/>
          <w:lang w:val="fr-FR"/>
        </w:rPr>
        <w:t xml:space="preserve">. </w:t>
      </w:r>
      <w:r w:rsidR="00D031F3">
        <w:rPr>
          <w:rFonts w:ascii="Simplified Arabic" w:hAnsi="Simplified Arabic" w:cs="Simplified Arabic" w:hint="cs"/>
          <w:sz w:val="28"/>
          <w:szCs w:val="28"/>
          <w:rtl/>
          <w:lang w:val="fr-FR"/>
        </w:rPr>
        <w:t>و</w:t>
      </w:r>
      <w:r w:rsidR="00EF6B12">
        <w:rPr>
          <w:rFonts w:ascii="Simplified Arabic" w:hAnsi="Simplified Arabic" w:cs="Simplified Arabic" w:hint="cs"/>
          <w:sz w:val="28"/>
          <w:szCs w:val="28"/>
          <w:rtl/>
          <w:lang w:val="fr-FR"/>
        </w:rPr>
        <w:t xml:space="preserve">أسّست </w:t>
      </w:r>
      <w:r w:rsidR="006F723A" w:rsidRPr="006F723A">
        <w:rPr>
          <w:rFonts w:ascii="Simplified Arabic" w:hAnsi="Simplified Arabic" w:cs="Simplified Arabic"/>
          <w:sz w:val="28"/>
          <w:szCs w:val="28"/>
          <w:rtl/>
          <w:lang w:val="fr-FR"/>
        </w:rPr>
        <w:t>الكلية</w:t>
      </w:r>
      <w:r w:rsidR="007F4F7C">
        <w:rPr>
          <w:rFonts w:ascii="Simplified Arabic" w:hAnsi="Simplified Arabic" w:cs="Simplified Arabic" w:hint="cs"/>
          <w:sz w:val="28"/>
          <w:szCs w:val="28"/>
          <w:rtl/>
          <w:lang w:val="fr-FR"/>
        </w:rPr>
        <w:t xml:space="preserve"> أيضا</w:t>
      </w:r>
      <w:r w:rsidR="00D031F3">
        <w:rPr>
          <w:rFonts w:ascii="Simplified Arabic" w:hAnsi="Simplified Arabic" w:cs="Simplified Arabic"/>
          <w:sz w:val="28"/>
          <w:szCs w:val="28"/>
          <w:rtl/>
          <w:lang w:val="fr-FR"/>
        </w:rPr>
        <w:t xml:space="preserve"> "</w:t>
      </w:r>
      <w:r w:rsidR="006F723A" w:rsidRPr="006F723A">
        <w:rPr>
          <w:rFonts w:ascii="Simplified Arabic" w:hAnsi="Simplified Arabic" w:cs="Simplified Arabic"/>
          <w:sz w:val="28"/>
          <w:szCs w:val="28"/>
          <w:rtl/>
          <w:lang w:val="fr-FR"/>
        </w:rPr>
        <w:t>مجلس</w:t>
      </w:r>
      <w:r w:rsidR="00D031F3">
        <w:rPr>
          <w:rFonts w:ascii="Simplified Arabic" w:hAnsi="Simplified Arabic" w:cs="Simplified Arabic" w:hint="cs"/>
          <w:sz w:val="28"/>
          <w:szCs w:val="28"/>
          <w:rtl/>
          <w:lang w:val="fr-FR"/>
        </w:rPr>
        <w:t>اً</w:t>
      </w:r>
      <w:r w:rsidR="00D031F3">
        <w:rPr>
          <w:rFonts w:ascii="Simplified Arabic" w:hAnsi="Simplified Arabic" w:cs="Simplified Arabic"/>
          <w:sz w:val="28"/>
          <w:szCs w:val="28"/>
          <w:rtl/>
          <w:lang w:val="fr-FR"/>
        </w:rPr>
        <w:t xml:space="preserve"> </w:t>
      </w:r>
      <w:r w:rsidR="006F723A" w:rsidRPr="006F723A">
        <w:rPr>
          <w:rFonts w:ascii="Simplified Arabic" w:hAnsi="Simplified Arabic" w:cs="Simplified Arabic"/>
          <w:sz w:val="28"/>
          <w:szCs w:val="28"/>
          <w:rtl/>
          <w:lang w:val="fr-FR"/>
        </w:rPr>
        <w:t>استشاري</w:t>
      </w:r>
      <w:r w:rsidR="00D031F3">
        <w:rPr>
          <w:rFonts w:ascii="Simplified Arabic" w:hAnsi="Simplified Arabic" w:cs="Simplified Arabic" w:hint="cs"/>
          <w:sz w:val="28"/>
          <w:szCs w:val="28"/>
          <w:rtl/>
          <w:lang w:val="fr-FR"/>
        </w:rPr>
        <w:t>اً</w:t>
      </w:r>
      <w:r w:rsidR="006F723A" w:rsidRPr="006F723A">
        <w:rPr>
          <w:rFonts w:ascii="Simplified Arabic" w:hAnsi="Simplified Arabic" w:cs="Simplified Arabic"/>
          <w:sz w:val="28"/>
          <w:szCs w:val="28"/>
          <w:rtl/>
          <w:lang w:val="fr-FR"/>
        </w:rPr>
        <w:t xml:space="preserve">" </w:t>
      </w:r>
      <w:r w:rsidR="00E9249F">
        <w:rPr>
          <w:rFonts w:ascii="Simplified Arabic" w:hAnsi="Simplified Arabic" w:cs="Simplified Arabic" w:hint="cs"/>
          <w:sz w:val="28"/>
          <w:szCs w:val="28"/>
          <w:rtl/>
          <w:lang w:val="fr-FR"/>
        </w:rPr>
        <w:t xml:space="preserve">يضمّ </w:t>
      </w:r>
      <w:r w:rsidR="007F4F7C">
        <w:rPr>
          <w:rFonts w:ascii="Simplified Arabic" w:hAnsi="Simplified Arabic" w:cs="Simplified Arabic" w:hint="cs"/>
          <w:sz w:val="28"/>
          <w:szCs w:val="28"/>
          <w:rtl/>
          <w:lang w:val="fr-FR"/>
        </w:rPr>
        <w:t>الشركاء</w:t>
      </w:r>
      <w:r w:rsidR="006F723A" w:rsidRPr="006F723A">
        <w:rPr>
          <w:rFonts w:ascii="Simplified Arabic" w:hAnsi="Simplified Arabic" w:cs="Simplified Arabic"/>
          <w:sz w:val="28"/>
          <w:szCs w:val="28"/>
          <w:rtl/>
          <w:lang w:val="fr-FR"/>
        </w:rPr>
        <w:t xml:space="preserve"> الرئيسيين </w:t>
      </w:r>
      <w:r w:rsidR="007F4F7C">
        <w:rPr>
          <w:rFonts w:ascii="Simplified Arabic" w:hAnsi="Simplified Arabic" w:cs="Simplified Arabic" w:hint="cs"/>
          <w:sz w:val="28"/>
          <w:szCs w:val="28"/>
          <w:rtl/>
          <w:lang w:val="fr-FR"/>
        </w:rPr>
        <w:t>ب</w:t>
      </w:r>
      <w:r w:rsidR="006F723A" w:rsidRPr="006F723A">
        <w:rPr>
          <w:rFonts w:ascii="Simplified Arabic" w:hAnsi="Simplified Arabic" w:cs="Simplified Arabic"/>
          <w:sz w:val="28"/>
          <w:szCs w:val="28"/>
          <w:rtl/>
          <w:lang w:val="fr-FR"/>
        </w:rPr>
        <w:t xml:space="preserve">قطاع السياحة في دبي، </w:t>
      </w:r>
      <w:r w:rsidR="007F4F7C">
        <w:rPr>
          <w:rFonts w:ascii="Simplified Arabic" w:hAnsi="Simplified Arabic" w:cs="Simplified Arabic" w:hint="cs"/>
          <w:sz w:val="28"/>
          <w:szCs w:val="28"/>
          <w:rtl/>
          <w:lang w:val="fr-FR"/>
        </w:rPr>
        <w:t xml:space="preserve">لضمان ملائمة </w:t>
      </w:r>
      <w:r w:rsidR="00E9249F">
        <w:rPr>
          <w:rFonts w:ascii="Simplified Arabic" w:hAnsi="Simplified Arabic" w:cs="Simplified Arabic" w:hint="cs"/>
          <w:sz w:val="28"/>
          <w:szCs w:val="28"/>
          <w:rtl/>
          <w:lang w:val="fr-FR"/>
        </w:rPr>
        <w:t>مقر</w:t>
      </w:r>
      <w:r w:rsidR="00D031F3">
        <w:rPr>
          <w:rFonts w:ascii="Simplified Arabic" w:hAnsi="Simplified Arabic" w:cs="Simplified Arabic" w:hint="cs"/>
          <w:sz w:val="28"/>
          <w:szCs w:val="28"/>
          <w:rtl/>
          <w:lang w:val="fr-FR"/>
        </w:rPr>
        <w:t>ّ</w:t>
      </w:r>
      <w:r w:rsidR="00E9249F">
        <w:rPr>
          <w:rFonts w:ascii="Simplified Arabic" w:hAnsi="Simplified Arabic" w:cs="Simplified Arabic" w:hint="cs"/>
          <w:sz w:val="28"/>
          <w:szCs w:val="28"/>
          <w:rtl/>
          <w:lang w:val="fr-FR"/>
        </w:rPr>
        <w:t xml:space="preserve">رات </w:t>
      </w:r>
      <w:r w:rsidR="00EF6B12">
        <w:rPr>
          <w:rFonts w:ascii="Simplified Arabic" w:hAnsi="Simplified Arabic" w:cs="Simplified Arabic" w:hint="cs"/>
          <w:sz w:val="28"/>
          <w:szCs w:val="28"/>
          <w:rtl/>
          <w:lang w:val="fr-FR"/>
        </w:rPr>
        <w:t xml:space="preserve">الكلية </w:t>
      </w:r>
      <w:r w:rsidR="00A70680">
        <w:rPr>
          <w:rFonts w:ascii="Simplified Arabic" w:hAnsi="Simplified Arabic" w:cs="Simplified Arabic" w:hint="cs"/>
          <w:sz w:val="28"/>
          <w:szCs w:val="28"/>
          <w:rtl/>
          <w:lang w:val="fr-FR"/>
        </w:rPr>
        <w:t xml:space="preserve">لاحتياجات </w:t>
      </w:r>
      <w:r w:rsidR="00D031F3">
        <w:rPr>
          <w:rFonts w:ascii="Simplified Arabic" w:hAnsi="Simplified Arabic" w:cs="Simplified Arabic" w:hint="cs"/>
          <w:sz w:val="28"/>
          <w:szCs w:val="28"/>
          <w:rtl/>
          <w:lang w:val="fr-FR"/>
        </w:rPr>
        <w:t>القطاع.</w:t>
      </w:r>
      <w:r w:rsidR="006F723A" w:rsidRPr="006F723A">
        <w:rPr>
          <w:rFonts w:ascii="Simplified Arabic" w:hAnsi="Simplified Arabic" w:cs="Simplified Arabic"/>
          <w:sz w:val="28"/>
          <w:szCs w:val="28"/>
          <w:rtl/>
          <w:lang w:val="fr-FR"/>
        </w:rPr>
        <w:t xml:space="preserve"> </w:t>
      </w:r>
      <w:r w:rsidR="00965F6C">
        <w:rPr>
          <w:rFonts w:ascii="Simplified Arabic" w:hAnsi="Simplified Arabic" w:cs="Simplified Arabic" w:hint="cs"/>
          <w:sz w:val="28"/>
          <w:szCs w:val="28"/>
          <w:rtl/>
          <w:lang w:val="fr-FR"/>
        </w:rPr>
        <w:t>و</w:t>
      </w:r>
      <w:r w:rsidR="00EF6B12">
        <w:rPr>
          <w:rFonts w:ascii="Simplified Arabic" w:hAnsi="Simplified Arabic" w:cs="Simplified Arabic" w:hint="cs"/>
          <w:sz w:val="28"/>
          <w:szCs w:val="28"/>
          <w:rtl/>
          <w:lang w:val="fr-FR"/>
        </w:rPr>
        <w:t>تهدف</w:t>
      </w:r>
      <w:r w:rsidR="00F13959">
        <w:rPr>
          <w:rFonts w:ascii="Simplified Arabic" w:hAnsi="Simplified Arabic" w:cs="Simplified Arabic" w:hint="cs"/>
          <w:sz w:val="28"/>
          <w:szCs w:val="28"/>
          <w:rtl/>
          <w:lang w:val="fr-FR"/>
        </w:rPr>
        <w:t xml:space="preserve"> كلّية دبي للسياحة </w:t>
      </w:r>
      <w:r w:rsidR="00311620">
        <w:rPr>
          <w:rFonts w:ascii="Simplified Arabic" w:hAnsi="Simplified Arabic" w:cs="Simplified Arabic" w:hint="cs"/>
          <w:sz w:val="28"/>
          <w:szCs w:val="28"/>
          <w:rtl/>
          <w:lang w:val="fr-FR"/>
        </w:rPr>
        <w:t xml:space="preserve">من تلك الخطوات </w:t>
      </w:r>
      <w:r w:rsidR="00EF6B12">
        <w:rPr>
          <w:rFonts w:ascii="Simplified Arabic" w:hAnsi="Simplified Arabic" w:cs="Simplified Arabic" w:hint="cs"/>
          <w:sz w:val="28"/>
          <w:szCs w:val="28"/>
          <w:rtl/>
          <w:lang w:val="fr-FR"/>
        </w:rPr>
        <w:t xml:space="preserve">إلى </w:t>
      </w:r>
      <w:r w:rsidR="00311620">
        <w:rPr>
          <w:rFonts w:ascii="Simplified Arabic" w:hAnsi="Simplified Arabic" w:cs="Simplified Arabic" w:hint="cs"/>
          <w:sz w:val="28"/>
          <w:szCs w:val="28"/>
          <w:rtl/>
          <w:lang w:val="fr-FR"/>
        </w:rPr>
        <w:t xml:space="preserve">بناء </w:t>
      </w:r>
      <w:r w:rsidR="00EF6B12">
        <w:rPr>
          <w:rFonts w:ascii="Simplified Arabic" w:hAnsi="Simplified Arabic" w:cs="Simplified Arabic" w:hint="cs"/>
          <w:sz w:val="28"/>
          <w:szCs w:val="28"/>
          <w:rtl/>
          <w:lang w:val="fr-FR"/>
        </w:rPr>
        <w:t xml:space="preserve">سمعتها </w:t>
      </w:r>
      <w:r w:rsidR="00311620">
        <w:rPr>
          <w:rFonts w:ascii="Simplified Arabic" w:hAnsi="Simplified Arabic" w:cs="Simplified Arabic" w:hint="cs"/>
          <w:sz w:val="28"/>
          <w:szCs w:val="28"/>
          <w:rtl/>
          <w:lang w:val="fr-FR"/>
        </w:rPr>
        <w:t>ك</w:t>
      </w:r>
      <w:r w:rsidR="006F723A" w:rsidRPr="006F723A">
        <w:rPr>
          <w:rFonts w:ascii="Simplified Arabic" w:hAnsi="Simplified Arabic" w:cs="Simplified Arabic"/>
          <w:sz w:val="28"/>
          <w:szCs w:val="28"/>
          <w:rtl/>
          <w:lang w:val="fr-FR"/>
        </w:rPr>
        <w:t xml:space="preserve">مؤسسة مهنية رائدة في المنطقة تلتزم برعاية </w:t>
      </w:r>
      <w:r w:rsidR="00311620">
        <w:rPr>
          <w:rFonts w:ascii="Simplified Arabic" w:hAnsi="Simplified Arabic" w:cs="Simplified Arabic" w:hint="cs"/>
          <w:sz w:val="28"/>
          <w:szCs w:val="28"/>
          <w:rtl/>
          <w:lang w:val="fr-FR"/>
        </w:rPr>
        <w:t xml:space="preserve">وتنمية </w:t>
      </w:r>
      <w:r w:rsidR="006F723A" w:rsidRPr="006F723A">
        <w:rPr>
          <w:rFonts w:ascii="Simplified Arabic" w:hAnsi="Simplified Arabic" w:cs="Simplified Arabic"/>
          <w:sz w:val="28"/>
          <w:szCs w:val="28"/>
          <w:rtl/>
          <w:lang w:val="fr-FR"/>
        </w:rPr>
        <w:t>رأس المال البشري</w:t>
      </w:r>
      <w:r w:rsidR="00F13959">
        <w:rPr>
          <w:rFonts w:ascii="Simplified Arabic" w:hAnsi="Simplified Arabic" w:cs="Simplified Arabic" w:hint="cs"/>
          <w:sz w:val="28"/>
          <w:szCs w:val="28"/>
          <w:rtl/>
          <w:lang w:val="fr-FR"/>
        </w:rPr>
        <w:t xml:space="preserve"> في قطاعات</w:t>
      </w:r>
      <w:r w:rsidR="006F723A" w:rsidRPr="006F723A">
        <w:rPr>
          <w:rFonts w:ascii="Simplified Arabic" w:hAnsi="Simplified Arabic" w:cs="Simplified Arabic"/>
          <w:sz w:val="28"/>
          <w:szCs w:val="28"/>
          <w:rtl/>
          <w:lang w:val="fr-FR"/>
        </w:rPr>
        <w:t xml:space="preserve"> ال</w:t>
      </w:r>
      <w:r w:rsidR="00F13959">
        <w:rPr>
          <w:rFonts w:ascii="Simplified Arabic" w:hAnsi="Simplified Arabic" w:cs="Simplified Arabic"/>
          <w:sz w:val="28"/>
          <w:szCs w:val="28"/>
          <w:rtl/>
          <w:lang w:val="fr-FR"/>
        </w:rPr>
        <w:t>سياحة والضيافة والتجزئة وال</w:t>
      </w:r>
      <w:r w:rsidR="00F13959">
        <w:rPr>
          <w:rFonts w:ascii="Simplified Arabic" w:hAnsi="Simplified Arabic" w:cs="Simplified Arabic" w:hint="cs"/>
          <w:sz w:val="28"/>
          <w:szCs w:val="28"/>
          <w:rtl/>
          <w:lang w:val="fr-FR"/>
        </w:rPr>
        <w:t>فعاليات</w:t>
      </w:r>
      <w:r w:rsidR="006F723A" w:rsidRPr="006F723A">
        <w:rPr>
          <w:rFonts w:ascii="Simplified Arabic" w:hAnsi="Simplified Arabic" w:cs="Simplified Arabic"/>
          <w:sz w:val="28"/>
          <w:szCs w:val="28"/>
          <w:rtl/>
          <w:lang w:val="fr-FR"/>
        </w:rPr>
        <w:t>.</w:t>
      </w:r>
    </w:p>
    <w:p w14:paraId="08276AF8" w14:textId="77777777" w:rsidR="006F723A" w:rsidRPr="00392A56" w:rsidRDefault="006F723A" w:rsidP="006F723A">
      <w:pPr>
        <w:bidi/>
        <w:spacing w:after="0" w:line="240" w:lineRule="auto"/>
        <w:contextualSpacing/>
        <w:jc w:val="both"/>
        <w:rPr>
          <w:rFonts w:ascii="Simplified Arabic" w:hAnsi="Simplified Arabic" w:cs="Simplified Arabic"/>
          <w:sz w:val="28"/>
          <w:szCs w:val="28"/>
          <w:lang w:val="fr-FR"/>
        </w:rPr>
      </w:pPr>
    </w:p>
    <w:p w14:paraId="28286C7D" w14:textId="72A0B517" w:rsidR="00DC4A98" w:rsidRPr="00DC4A98" w:rsidRDefault="00DC4A98" w:rsidP="00986C05">
      <w:pPr>
        <w:bidi/>
        <w:spacing w:after="0" w:line="240" w:lineRule="auto"/>
        <w:contextualSpacing/>
        <w:jc w:val="both"/>
        <w:rPr>
          <w:rFonts w:ascii="Simplified Arabic" w:hAnsi="Simplified Arabic" w:cs="Simplified Arabic"/>
          <w:sz w:val="28"/>
          <w:szCs w:val="28"/>
          <w:lang w:val="fr-FR"/>
        </w:rPr>
      </w:pPr>
      <w:r w:rsidRPr="00DC4A98">
        <w:rPr>
          <w:rFonts w:ascii="Simplified Arabic" w:hAnsi="Simplified Arabic" w:cs="Simplified Arabic" w:hint="cs"/>
          <w:sz w:val="28"/>
          <w:szCs w:val="28"/>
          <w:rtl/>
          <w:lang w:val="fr-FR"/>
        </w:rPr>
        <w:t xml:space="preserve">ويندرج </w:t>
      </w:r>
      <w:r w:rsidRPr="00DC4A98">
        <w:rPr>
          <w:rFonts w:ascii="Simplified Arabic" w:hAnsi="Simplified Arabic" w:cs="Simplified Arabic"/>
          <w:sz w:val="28"/>
          <w:szCs w:val="28"/>
          <w:rtl/>
          <w:lang w:val="fr-FR"/>
        </w:rPr>
        <w:t xml:space="preserve">افتتاح </w:t>
      </w:r>
      <w:r w:rsidRPr="00DC4A98">
        <w:rPr>
          <w:rFonts w:ascii="Simplified Arabic" w:hAnsi="Simplified Arabic" w:cs="Simplified Arabic" w:hint="cs"/>
          <w:sz w:val="28"/>
          <w:szCs w:val="28"/>
          <w:rtl/>
          <w:lang w:val="fr-FR"/>
        </w:rPr>
        <w:t xml:space="preserve">كلية دبي للسياحة ضمن إطار </w:t>
      </w:r>
      <w:r w:rsidRPr="00DC4A98">
        <w:rPr>
          <w:rFonts w:ascii="Simplified Arabic" w:hAnsi="Simplified Arabic" w:cs="Simplified Arabic"/>
          <w:sz w:val="28"/>
          <w:szCs w:val="28"/>
          <w:rtl/>
          <w:lang w:val="fr-FR"/>
        </w:rPr>
        <w:t>استراتيجية دبي للسياحة</w:t>
      </w:r>
      <w:r w:rsidRPr="00DC4A98">
        <w:rPr>
          <w:rFonts w:ascii="Simplified Arabic" w:hAnsi="Simplified Arabic" w:cs="Simplified Arabic" w:hint="cs"/>
          <w:sz w:val="28"/>
          <w:szCs w:val="28"/>
          <w:rtl/>
          <w:lang w:val="fr-FR"/>
        </w:rPr>
        <w:t xml:space="preserve"> التي تستهدف المساهمة في تأمين محترفين </w:t>
      </w:r>
      <w:r w:rsidR="00986C05">
        <w:rPr>
          <w:rFonts w:ascii="Simplified Arabic" w:hAnsi="Simplified Arabic" w:cs="Simplified Arabic" w:hint="cs"/>
          <w:sz w:val="28"/>
          <w:szCs w:val="28"/>
          <w:rtl/>
          <w:lang w:val="fr-FR"/>
        </w:rPr>
        <w:t xml:space="preserve">مميزين </w:t>
      </w:r>
      <w:r w:rsidRPr="00DC4A98">
        <w:rPr>
          <w:rFonts w:ascii="Simplified Arabic" w:hAnsi="Simplified Arabic" w:cs="Simplified Arabic" w:hint="cs"/>
          <w:sz w:val="28"/>
          <w:szCs w:val="28"/>
          <w:rtl/>
          <w:lang w:val="fr-FR"/>
        </w:rPr>
        <w:t>في مجال السياحة من أجل تحقيق</w:t>
      </w:r>
      <w:r w:rsidRPr="00DC4A98">
        <w:rPr>
          <w:rFonts w:ascii="Simplified Arabic" w:hAnsi="Simplified Arabic" w:cs="Simplified Arabic"/>
          <w:sz w:val="28"/>
          <w:szCs w:val="28"/>
          <w:rtl/>
          <w:lang w:val="fr-FR"/>
        </w:rPr>
        <w:t xml:space="preserve"> </w:t>
      </w:r>
      <w:r w:rsidRPr="00DC4A98">
        <w:rPr>
          <w:rFonts w:ascii="Simplified Arabic" w:hAnsi="Simplified Arabic" w:cs="Simplified Arabic" w:hint="cs"/>
          <w:sz w:val="28"/>
          <w:szCs w:val="28"/>
          <w:rtl/>
          <w:lang w:val="fr-FR"/>
        </w:rPr>
        <w:t xml:space="preserve">رؤية دبي السياحية الرامية إلى استقبال </w:t>
      </w:r>
      <w:r w:rsidRPr="00DC4A98">
        <w:rPr>
          <w:rFonts w:ascii="Simplified Arabic" w:hAnsi="Simplified Arabic" w:cs="Simplified Arabic"/>
          <w:sz w:val="28"/>
          <w:szCs w:val="28"/>
          <w:rtl/>
          <w:lang w:val="fr-FR"/>
        </w:rPr>
        <w:t>20 مليون زائر</w:t>
      </w:r>
      <w:r w:rsidRPr="00DC4A98">
        <w:rPr>
          <w:rFonts w:ascii="Simplified Arabic" w:hAnsi="Simplified Arabic" w:cs="Simplified Arabic" w:hint="cs"/>
          <w:sz w:val="28"/>
          <w:szCs w:val="28"/>
          <w:rtl/>
          <w:lang w:val="fr-FR"/>
        </w:rPr>
        <w:t xml:space="preserve"> سنوياً </w:t>
      </w:r>
      <w:r w:rsidRPr="00DC4A98">
        <w:rPr>
          <w:rFonts w:ascii="Simplified Arabic" w:hAnsi="Simplified Arabic" w:cs="Simplified Arabic"/>
          <w:sz w:val="28"/>
          <w:szCs w:val="28"/>
          <w:rtl/>
          <w:lang w:val="fr-FR"/>
        </w:rPr>
        <w:t xml:space="preserve">بحلول عام 2020. بالإضافة إلى ذلك، </w:t>
      </w:r>
      <w:r w:rsidRPr="00DC4A98">
        <w:rPr>
          <w:rFonts w:ascii="Simplified Arabic" w:hAnsi="Simplified Arabic" w:cs="Simplified Arabic" w:hint="cs"/>
          <w:sz w:val="28"/>
          <w:szCs w:val="28"/>
          <w:rtl/>
          <w:lang w:val="fr-FR"/>
        </w:rPr>
        <w:t xml:space="preserve">سوف تشكّل </w:t>
      </w:r>
      <w:r w:rsidRPr="00DC4A98">
        <w:rPr>
          <w:rFonts w:ascii="Simplified Arabic" w:hAnsi="Simplified Arabic" w:cs="Simplified Arabic"/>
          <w:sz w:val="28"/>
          <w:szCs w:val="28"/>
          <w:rtl/>
          <w:lang w:val="fr-FR"/>
        </w:rPr>
        <w:t>الكل</w:t>
      </w:r>
      <w:r w:rsidRPr="00DC4A98">
        <w:rPr>
          <w:rFonts w:ascii="Simplified Arabic" w:hAnsi="Simplified Arabic" w:cs="Simplified Arabic" w:hint="cs"/>
          <w:sz w:val="28"/>
          <w:szCs w:val="28"/>
          <w:rtl/>
          <w:lang w:val="fr-FR"/>
        </w:rPr>
        <w:t>ّ</w:t>
      </w:r>
      <w:r w:rsidRPr="00DC4A98">
        <w:rPr>
          <w:rFonts w:ascii="Simplified Arabic" w:hAnsi="Simplified Arabic" w:cs="Simplified Arabic"/>
          <w:sz w:val="28"/>
          <w:szCs w:val="28"/>
          <w:rtl/>
          <w:lang w:val="fr-FR"/>
        </w:rPr>
        <w:t>ية قاعدة لتطوير برامج التدريب</w:t>
      </w:r>
      <w:r w:rsidRPr="00DC4A98">
        <w:rPr>
          <w:rFonts w:ascii="Simplified Arabic" w:hAnsi="Simplified Arabic" w:cs="Simplified Arabic"/>
          <w:sz w:val="28"/>
          <w:szCs w:val="28"/>
          <w:lang w:val="fr-FR"/>
        </w:rPr>
        <w:t xml:space="preserve"> </w:t>
      </w:r>
      <w:r w:rsidRPr="00DC4A98">
        <w:rPr>
          <w:rFonts w:ascii="Simplified Arabic" w:hAnsi="Simplified Arabic" w:cs="Simplified Arabic" w:hint="cs"/>
          <w:sz w:val="28"/>
          <w:szCs w:val="28"/>
          <w:rtl/>
          <w:lang w:val="fr-FR" w:bidi="ar-LB"/>
        </w:rPr>
        <w:t xml:space="preserve">واستقدام الموظفين من أجل </w:t>
      </w:r>
      <w:r w:rsidRPr="00DC4A98">
        <w:rPr>
          <w:rFonts w:ascii="Simplified Arabic" w:hAnsi="Simplified Arabic" w:cs="Simplified Arabic"/>
          <w:sz w:val="28"/>
          <w:szCs w:val="28"/>
          <w:rtl/>
          <w:lang w:val="fr-FR"/>
        </w:rPr>
        <w:t>تشج</w:t>
      </w:r>
      <w:r w:rsidRPr="00DC4A98">
        <w:rPr>
          <w:rFonts w:ascii="Simplified Arabic" w:hAnsi="Simplified Arabic" w:cs="Simplified Arabic" w:hint="cs"/>
          <w:sz w:val="28"/>
          <w:szCs w:val="28"/>
          <w:rtl/>
          <w:lang w:val="fr-FR"/>
        </w:rPr>
        <w:t>ي</w:t>
      </w:r>
      <w:r w:rsidRPr="00DC4A98">
        <w:rPr>
          <w:rFonts w:ascii="Simplified Arabic" w:hAnsi="Simplified Arabic" w:cs="Simplified Arabic"/>
          <w:sz w:val="28"/>
          <w:szCs w:val="28"/>
          <w:rtl/>
          <w:lang w:val="fr-FR"/>
        </w:rPr>
        <w:t xml:space="preserve">ع الشباب الإماراتي </w:t>
      </w:r>
      <w:r w:rsidRPr="00DC4A98">
        <w:rPr>
          <w:rFonts w:ascii="Simplified Arabic" w:hAnsi="Simplified Arabic" w:cs="Simplified Arabic" w:hint="cs"/>
          <w:sz w:val="28"/>
          <w:szCs w:val="28"/>
          <w:rtl/>
          <w:lang w:val="fr-FR"/>
        </w:rPr>
        <w:t xml:space="preserve">على المشاركة في </w:t>
      </w:r>
      <w:r w:rsidRPr="00DC4A98">
        <w:rPr>
          <w:rFonts w:ascii="Simplified Arabic" w:hAnsi="Simplified Arabic" w:cs="Simplified Arabic"/>
          <w:sz w:val="28"/>
          <w:szCs w:val="28"/>
          <w:rtl/>
          <w:lang w:val="fr-FR"/>
        </w:rPr>
        <w:t>قطاع السياحة.</w:t>
      </w:r>
    </w:p>
    <w:p w14:paraId="4F2928E3" w14:textId="77777777" w:rsidR="00DC4A98" w:rsidRPr="00DC4A98" w:rsidRDefault="00DC4A98" w:rsidP="00965F6C">
      <w:pPr>
        <w:bidi/>
        <w:spacing w:after="0" w:line="240" w:lineRule="auto"/>
        <w:contextualSpacing/>
        <w:jc w:val="both"/>
        <w:rPr>
          <w:rFonts w:ascii="Simplified Arabic" w:hAnsi="Simplified Arabic" w:cs="Simplified Arabic"/>
          <w:sz w:val="28"/>
          <w:szCs w:val="28"/>
          <w:rtl/>
          <w:lang w:val="fr-FR"/>
        </w:rPr>
      </w:pPr>
    </w:p>
    <w:p w14:paraId="6B3F67A9" w14:textId="320366A5" w:rsidR="006F723A" w:rsidRPr="006F723A" w:rsidRDefault="006F723A" w:rsidP="007F4F7C">
      <w:pPr>
        <w:bidi/>
        <w:spacing w:after="0" w:line="240" w:lineRule="auto"/>
        <w:contextualSpacing/>
        <w:jc w:val="both"/>
        <w:rPr>
          <w:rFonts w:ascii="Simplified Arabic" w:hAnsi="Simplified Arabic" w:cs="Simplified Arabic"/>
          <w:sz w:val="28"/>
          <w:szCs w:val="28"/>
          <w:lang w:val="fr-FR"/>
        </w:rPr>
      </w:pPr>
      <w:r w:rsidRPr="006F723A">
        <w:rPr>
          <w:rFonts w:ascii="Simplified Arabic" w:hAnsi="Simplified Arabic" w:cs="Simplified Arabic"/>
          <w:sz w:val="28"/>
          <w:szCs w:val="28"/>
          <w:rtl/>
          <w:lang w:val="fr-FR"/>
        </w:rPr>
        <w:t>وق</w:t>
      </w:r>
      <w:r w:rsidR="007F4F7C">
        <w:rPr>
          <w:rFonts w:ascii="Simplified Arabic" w:hAnsi="Simplified Arabic" w:cs="Simplified Arabic"/>
          <w:sz w:val="28"/>
          <w:szCs w:val="28"/>
          <w:rtl/>
          <w:lang w:val="fr-FR"/>
        </w:rPr>
        <w:t xml:space="preserve">ال </w:t>
      </w:r>
      <w:r w:rsidR="007F4F7C">
        <w:rPr>
          <w:rFonts w:ascii="Simplified Arabic" w:hAnsi="Simplified Arabic" w:cs="Simplified Arabic" w:hint="cs"/>
          <w:sz w:val="28"/>
          <w:szCs w:val="28"/>
          <w:rtl/>
          <w:lang w:val="fr-FR"/>
        </w:rPr>
        <w:t>عيسى بن حاضر</w:t>
      </w:r>
      <w:r w:rsidR="007F4F7C">
        <w:rPr>
          <w:rFonts w:ascii="Simplified Arabic" w:hAnsi="Simplified Arabic" w:cs="Simplified Arabic"/>
          <w:sz w:val="28"/>
          <w:szCs w:val="28"/>
          <w:rtl/>
          <w:lang w:val="fr-FR"/>
        </w:rPr>
        <w:t xml:space="preserve">، </w:t>
      </w:r>
      <w:r w:rsidR="007F4F7C">
        <w:rPr>
          <w:rFonts w:ascii="Simplified Arabic" w:hAnsi="Simplified Arabic" w:cs="Simplified Arabic" w:hint="cs"/>
          <w:sz w:val="28"/>
          <w:szCs w:val="28"/>
          <w:rtl/>
          <w:lang w:val="fr-FR"/>
        </w:rPr>
        <w:t xml:space="preserve">مدير عام كلية </w:t>
      </w:r>
      <w:r w:rsidRPr="00EE23E3">
        <w:rPr>
          <w:rFonts w:ascii="Simplified Arabic" w:hAnsi="Simplified Arabic" w:cs="Simplified Arabic"/>
          <w:sz w:val="28"/>
          <w:szCs w:val="28"/>
          <w:rtl/>
          <w:lang w:val="fr-FR"/>
        </w:rPr>
        <w:t>دبي للسياحة</w:t>
      </w:r>
      <w:r w:rsidR="00FD348F" w:rsidRPr="00EE23E3">
        <w:rPr>
          <w:rFonts w:ascii="Simplified Arabic" w:hAnsi="Simplified Arabic" w:cs="Simplified Arabic"/>
          <w:sz w:val="28"/>
          <w:szCs w:val="28"/>
          <w:rtl/>
          <w:lang w:val="fr-FR"/>
        </w:rPr>
        <w:t>: "</w:t>
      </w:r>
      <w:r w:rsidR="00EF6B12" w:rsidRPr="00EE23E3">
        <w:rPr>
          <w:rFonts w:ascii="Simplified Arabic" w:hAnsi="Simplified Arabic" w:cs="Simplified Arabic" w:hint="cs"/>
          <w:sz w:val="28"/>
          <w:szCs w:val="28"/>
          <w:rtl/>
          <w:lang w:val="fr-FR"/>
        </w:rPr>
        <w:t>يُعتبر</w:t>
      </w:r>
      <w:r w:rsidR="00FD348F" w:rsidRPr="00EE23E3">
        <w:rPr>
          <w:rFonts w:ascii="Simplified Arabic" w:hAnsi="Simplified Arabic" w:cs="Simplified Arabic"/>
          <w:sz w:val="28"/>
          <w:szCs w:val="28"/>
          <w:rtl/>
          <w:lang w:val="fr-FR"/>
        </w:rPr>
        <w:t xml:space="preserve"> تطوير قوة عاملة </w:t>
      </w:r>
      <w:r w:rsidR="00FD348F" w:rsidRPr="00EE23E3">
        <w:rPr>
          <w:rFonts w:ascii="Simplified Arabic" w:hAnsi="Simplified Arabic" w:cs="Simplified Arabic" w:hint="cs"/>
          <w:sz w:val="28"/>
          <w:szCs w:val="28"/>
          <w:rtl/>
          <w:lang w:val="fr-FR"/>
        </w:rPr>
        <w:t>خبيرة</w:t>
      </w:r>
      <w:r w:rsidRPr="00EE23E3">
        <w:rPr>
          <w:rFonts w:ascii="Simplified Arabic" w:hAnsi="Simplified Arabic" w:cs="Simplified Arabic"/>
          <w:sz w:val="28"/>
          <w:szCs w:val="28"/>
          <w:rtl/>
          <w:lang w:val="fr-FR"/>
        </w:rPr>
        <w:t xml:space="preserve"> و</w:t>
      </w:r>
      <w:r w:rsidR="00FD348F" w:rsidRPr="00EE23E3">
        <w:rPr>
          <w:rFonts w:ascii="Simplified Arabic" w:hAnsi="Simplified Arabic" w:cs="Simplified Arabic" w:hint="cs"/>
          <w:sz w:val="28"/>
          <w:szCs w:val="28"/>
          <w:rtl/>
          <w:lang w:val="fr-FR"/>
        </w:rPr>
        <w:t xml:space="preserve">مثقّفة </w:t>
      </w:r>
      <w:r w:rsidRPr="00EE23E3">
        <w:rPr>
          <w:rFonts w:ascii="Simplified Arabic" w:hAnsi="Simplified Arabic" w:cs="Simplified Arabic"/>
          <w:sz w:val="28"/>
          <w:szCs w:val="28"/>
          <w:rtl/>
          <w:lang w:val="fr-FR"/>
        </w:rPr>
        <w:t>في مجال</w:t>
      </w:r>
      <w:r w:rsidRPr="006F723A">
        <w:rPr>
          <w:rFonts w:ascii="Simplified Arabic" w:hAnsi="Simplified Arabic" w:cs="Simplified Arabic"/>
          <w:sz w:val="28"/>
          <w:szCs w:val="28"/>
          <w:rtl/>
          <w:lang w:val="fr-FR"/>
        </w:rPr>
        <w:t xml:space="preserve"> الضيافة</w:t>
      </w:r>
      <w:r w:rsidR="00182955">
        <w:rPr>
          <w:rFonts w:ascii="Simplified Arabic" w:hAnsi="Simplified Arabic" w:cs="Simplified Arabic" w:hint="cs"/>
          <w:sz w:val="28"/>
          <w:szCs w:val="28"/>
          <w:rtl/>
          <w:lang w:val="fr-FR" w:bidi="ar-LB"/>
        </w:rPr>
        <w:t xml:space="preserve"> قادرة على</w:t>
      </w:r>
      <w:r w:rsidRPr="006F723A">
        <w:rPr>
          <w:rFonts w:ascii="Simplified Arabic" w:hAnsi="Simplified Arabic" w:cs="Simplified Arabic"/>
          <w:sz w:val="28"/>
          <w:szCs w:val="28"/>
          <w:rtl/>
          <w:lang w:val="fr-FR"/>
        </w:rPr>
        <w:t xml:space="preserve"> ت</w:t>
      </w:r>
      <w:r w:rsidR="00182955">
        <w:rPr>
          <w:rFonts w:ascii="Simplified Arabic" w:hAnsi="Simplified Arabic" w:cs="Simplified Arabic" w:hint="cs"/>
          <w:sz w:val="28"/>
          <w:szCs w:val="28"/>
          <w:rtl/>
          <w:lang w:val="fr-FR"/>
        </w:rPr>
        <w:t>قدي</w:t>
      </w:r>
      <w:r w:rsidR="0055710E">
        <w:rPr>
          <w:rFonts w:ascii="Simplified Arabic" w:hAnsi="Simplified Arabic" w:cs="Simplified Arabic" w:hint="cs"/>
          <w:sz w:val="28"/>
          <w:szCs w:val="28"/>
          <w:rtl/>
          <w:lang w:val="fr-FR"/>
        </w:rPr>
        <w:t xml:space="preserve">م </w:t>
      </w:r>
      <w:r w:rsidRPr="006F723A">
        <w:rPr>
          <w:rFonts w:ascii="Simplified Arabic" w:hAnsi="Simplified Arabic" w:cs="Simplified Arabic"/>
          <w:sz w:val="28"/>
          <w:szCs w:val="28"/>
          <w:rtl/>
          <w:lang w:val="fr-FR"/>
        </w:rPr>
        <w:t xml:space="preserve">خدمة </w:t>
      </w:r>
      <w:r w:rsidR="0055710E">
        <w:rPr>
          <w:rFonts w:ascii="Simplified Arabic" w:hAnsi="Simplified Arabic" w:cs="Simplified Arabic" w:hint="cs"/>
          <w:sz w:val="28"/>
          <w:szCs w:val="28"/>
          <w:rtl/>
          <w:lang w:val="fr-FR"/>
        </w:rPr>
        <w:t xml:space="preserve">رائعة </w:t>
      </w:r>
      <w:r w:rsidR="0055710E">
        <w:rPr>
          <w:rFonts w:ascii="Simplified Arabic" w:hAnsi="Simplified Arabic" w:cs="Simplified Arabic"/>
          <w:sz w:val="28"/>
          <w:szCs w:val="28"/>
          <w:rtl/>
          <w:lang w:val="fr-FR"/>
        </w:rPr>
        <w:t xml:space="preserve">للعملاء </w:t>
      </w:r>
      <w:r w:rsidRPr="006F723A">
        <w:rPr>
          <w:rFonts w:ascii="Simplified Arabic" w:hAnsi="Simplified Arabic" w:cs="Simplified Arabic"/>
          <w:sz w:val="28"/>
          <w:szCs w:val="28"/>
          <w:rtl/>
          <w:lang w:val="fr-FR"/>
        </w:rPr>
        <w:t>مفتاح</w:t>
      </w:r>
      <w:r w:rsidR="00EF6B12">
        <w:rPr>
          <w:rFonts w:ascii="Simplified Arabic" w:hAnsi="Simplified Arabic" w:cs="Simplified Arabic" w:hint="cs"/>
          <w:sz w:val="28"/>
          <w:szCs w:val="28"/>
          <w:rtl/>
          <w:lang w:val="fr-FR"/>
        </w:rPr>
        <w:t>َ</w:t>
      </w:r>
      <w:r w:rsidRPr="006F723A">
        <w:rPr>
          <w:rFonts w:ascii="Simplified Arabic" w:hAnsi="Simplified Arabic" w:cs="Simplified Arabic"/>
          <w:sz w:val="28"/>
          <w:szCs w:val="28"/>
          <w:rtl/>
          <w:lang w:val="fr-FR"/>
        </w:rPr>
        <w:t xml:space="preserve"> نمو السياحة في دبي. وبدعم من الحكومة، </w:t>
      </w:r>
      <w:r w:rsidR="00AC3195">
        <w:rPr>
          <w:rFonts w:ascii="Simplified Arabic" w:hAnsi="Simplified Arabic" w:cs="Simplified Arabic" w:hint="cs"/>
          <w:sz w:val="28"/>
          <w:szCs w:val="28"/>
          <w:rtl/>
          <w:lang w:val="fr-FR"/>
        </w:rPr>
        <w:t xml:space="preserve">تهدف </w:t>
      </w:r>
      <w:r w:rsidR="00A47E45">
        <w:rPr>
          <w:rFonts w:ascii="Simplified Arabic" w:hAnsi="Simplified Arabic" w:cs="Simplified Arabic"/>
          <w:sz w:val="28"/>
          <w:szCs w:val="28"/>
          <w:rtl/>
          <w:lang w:val="fr-FR"/>
        </w:rPr>
        <w:t>كل</w:t>
      </w:r>
      <w:r w:rsidR="00F70930">
        <w:rPr>
          <w:rFonts w:ascii="Simplified Arabic" w:hAnsi="Simplified Arabic" w:cs="Simplified Arabic" w:hint="cs"/>
          <w:sz w:val="28"/>
          <w:szCs w:val="28"/>
          <w:rtl/>
          <w:lang w:val="fr-FR"/>
        </w:rPr>
        <w:t>ّ</w:t>
      </w:r>
      <w:r w:rsidR="00A47E45">
        <w:rPr>
          <w:rFonts w:ascii="Simplified Arabic" w:hAnsi="Simplified Arabic" w:cs="Simplified Arabic"/>
          <w:sz w:val="28"/>
          <w:szCs w:val="28"/>
          <w:rtl/>
          <w:lang w:val="fr-FR"/>
        </w:rPr>
        <w:t xml:space="preserve">ية دبي للسياحة </w:t>
      </w:r>
      <w:r w:rsidR="00A47E45">
        <w:rPr>
          <w:rFonts w:ascii="Simplified Arabic" w:hAnsi="Simplified Arabic" w:cs="Simplified Arabic" w:hint="cs"/>
          <w:sz w:val="28"/>
          <w:szCs w:val="28"/>
          <w:rtl/>
          <w:lang w:val="fr-FR"/>
        </w:rPr>
        <w:t xml:space="preserve">إلى </w:t>
      </w:r>
      <w:r w:rsidR="00182955">
        <w:rPr>
          <w:rFonts w:ascii="Simplified Arabic" w:hAnsi="Simplified Arabic" w:cs="Simplified Arabic"/>
          <w:sz w:val="28"/>
          <w:szCs w:val="28"/>
          <w:rtl/>
          <w:lang w:val="fr-FR"/>
        </w:rPr>
        <w:t>ت</w:t>
      </w:r>
      <w:r w:rsidR="00182955">
        <w:rPr>
          <w:rFonts w:ascii="Simplified Arabic" w:hAnsi="Simplified Arabic" w:cs="Simplified Arabic" w:hint="cs"/>
          <w:sz w:val="28"/>
          <w:szCs w:val="28"/>
          <w:rtl/>
          <w:lang w:val="fr-FR"/>
        </w:rPr>
        <w:t>أمين</w:t>
      </w:r>
      <w:r w:rsidRPr="006F723A">
        <w:rPr>
          <w:rFonts w:ascii="Simplified Arabic" w:hAnsi="Simplified Arabic" w:cs="Simplified Arabic"/>
          <w:sz w:val="28"/>
          <w:szCs w:val="28"/>
          <w:rtl/>
          <w:lang w:val="fr-FR"/>
        </w:rPr>
        <w:t xml:space="preserve"> أفضل ال</w:t>
      </w:r>
      <w:r w:rsidR="00182955">
        <w:rPr>
          <w:rFonts w:ascii="Simplified Arabic" w:hAnsi="Simplified Arabic" w:cs="Simplified Arabic"/>
          <w:sz w:val="28"/>
          <w:szCs w:val="28"/>
          <w:rtl/>
          <w:lang w:val="fr-FR"/>
        </w:rPr>
        <w:t>برامج التعليمية المهني</w:t>
      </w:r>
      <w:r w:rsidR="00182955">
        <w:rPr>
          <w:rFonts w:ascii="Simplified Arabic" w:hAnsi="Simplified Arabic" w:cs="Simplified Arabic" w:hint="cs"/>
          <w:sz w:val="28"/>
          <w:szCs w:val="28"/>
          <w:rtl/>
          <w:lang w:val="fr-FR"/>
        </w:rPr>
        <w:t>ة</w:t>
      </w:r>
      <w:r w:rsidR="007F4F7C">
        <w:rPr>
          <w:rFonts w:ascii="Simplified Arabic" w:hAnsi="Simplified Arabic" w:cs="Simplified Arabic"/>
          <w:sz w:val="28"/>
          <w:szCs w:val="28"/>
          <w:rtl/>
          <w:lang w:val="fr-FR"/>
        </w:rPr>
        <w:t xml:space="preserve"> التي </w:t>
      </w:r>
      <w:r w:rsidR="007F4F7C">
        <w:rPr>
          <w:rFonts w:ascii="Simplified Arabic" w:hAnsi="Simplified Arabic" w:cs="Simplified Arabic" w:hint="cs"/>
          <w:sz w:val="28"/>
          <w:szCs w:val="28"/>
          <w:rtl/>
          <w:lang w:val="fr-FR"/>
        </w:rPr>
        <w:t xml:space="preserve">تعمل على </w:t>
      </w:r>
      <w:r w:rsidR="00311620">
        <w:rPr>
          <w:rFonts w:ascii="Simplified Arabic" w:hAnsi="Simplified Arabic" w:cs="Simplified Arabic" w:hint="cs"/>
          <w:sz w:val="28"/>
          <w:szCs w:val="28"/>
          <w:rtl/>
          <w:lang w:val="fr-FR"/>
        </w:rPr>
        <w:t xml:space="preserve">تطوير </w:t>
      </w:r>
      <w:r w:rsidR="00182955">
        <w:rPr>
          <w:rFonts w:ascii="Simplified Arabic" w:hAnsi="Simplified Arabic" w:cs="Simplified Arabic"/>
          <w:sz w:val="28"/>
          <w:szCs w:val="28"/>
          <w:rtl/>
          <w:lang w:val="fr-FR"/>
        </w:rPr>
        <w:t xml:space="preserve">المهارات الأساسية </w:t>
      </w:r>
      <w:r w:rsidR="00311620">
        <w:rPr>
          <w:rFonts w:ascii="Simplified Arabic" w:hAnsi="Simplified Arabic" w:cs="Simplified Arabic" w:hint="cs"/>
          <w:sz w:val="28"/>
          <w:szCs w:val="28"/>
          <w:rtl/>
          <w:lang w:val="fr-FR"/>
        </w:rPr>
        <w:t xml:space="preserve">وتوفير </w:t>
      </w:r>
      <w:r w:rsidR="00311620">
        <w:rPr>
          <w:rFonts w:ascii="Simplified Arabic" w:hAnsi="Simplified Arabic" w:cs="Simplified Arabic"/>
          <w:sz w:val="28"/>
          <w:szCs w:val="28"/>
          <w:rtl/>
          <w:lang w:val="fr-FR"/>
        </w:rPr>
        <w:t>الخبر</w:t>
      </w:r>
      <w:r w:rsidR="00311620">
        <w:rPr>
          <w:rFonts w:ascii="Simplified Arabic" w:hAnsi="Simplified Arabic" w:cs="Simplified Arabic" w:hint="cs"/>
          <w:sz w:val="28"/>
          <w:szCs w:val="28"/>
          <w:rtl/>
          <w:lang w:val="fr-FR"/>
        </w:rPr>
        <w:t>ات</w:t>
      </w:r>
      <w:r w:rsidRPr="006F723A">
        <w:rPr>
          <w:rFonts w:ascii="Simplified Arabic" w:hAnsi="Simplified Arabic" w:cs="Simplified Arabic"/>
          <w:sz w:val="28"/>
          <w:szCs w:val="28"/>
          <w:rtl/>
          <w:lang w:val="fr-FR"/>
        </w:rPr>
        <w:t xml:space="preserve"> </w:t>
      </w:r>
      <w:r w:rsidR="00D031F3">
        <w:rPr>
          <w:rFonts w:ascii="Simplified Arabic" w:hAnsi="Simplified Arabic" w:cs="Simplified Arabic"/>
          <w:sz w:val="28"/>
          <w:szCs w:val="28"/>
          <w:rtl/>
          <w:lang w:val="fr-FR"/>
        </w:rPr>
        <w:t>العمليّة</w:t>
      </w:r>
      <w:r w:rsidR="00A47E45">
        <w:rPr>
          <w:rFonts w:ascii="Simplified Arabic" w:hAnsi="Simplified Arabic" w:cs="Simplified Arabic" w:hint="cs"/>
          <w:sz w:val="28"/>
          <w:szCs w:val="28"/>
          <w:rtl/>
          <w:lang w:val="fr-FR"/>
        </w:rPr>
        <w:t xml:space="preserve"> </w:t>
      </w:r>
      <w:r w:rsidR="00182955">
        <w:rPr>
          <w:rFonts w:ascii="Simplified Arabic" w:hAnsi="Simplified Arabic" w:cs="Simplified Arabic"/>
          <w:sz w:val="28"/>
          <w:szCs w:val="28"/>
          <w:rtl/>
          <w:lang w:val="fr-FR"/>
        </w:rPr>
        <w:t xml:space="preserve">أثناء العمل </w:t>
      </w:r>
      <w:r w:rsidR="00311620">
        <w:rPr>
          <w:rFonts w:ascii="Simplified Arabic" w:hAnsi="Simplified Arabic" w:cs="Simplified Arabic" w:hint="cs"/>
          <w:sz w:val="28"/>
          <w:szCs w:val="28"/>
          <w:rtl/>
          <w:lang w:val="fr-FR"/>
        </w:rPr>
        <w:t xml:space="preserve">لضمان الاستجابة </w:t>
      </w:r>
      <w:r w:rsidR="00182955">
        <w:rPr>
          <w:rFonts w:ascii="Simplified Arabic" w:hAnsi="Simplified Arabic" w:cs="Simplified Arabic" w:hint="cs"/>
          <w:sz w:val="28"/>
          <w:szCs w:val="28"/>
          <w:rtl/>
          <w:lang w:val="fr-FR"/>
        </w:rPr>
        <w:t>ل</w:t>
      </w:r>
      <w:r w:rsidR="00182955">
        <w:rPr>
          <w:rFonts w:ascii="Simplified Arabic" w:hAnsi="Simplified Arabic" w:cs="Simplified Arabic"/>
          <w:sz w:val="28"/>
          <w:szCs w:val="28"/>
          <w:rtl/>
          <w:lang w:val="fr-FR"/>
        </w:rPr>
        <w:t>احتياج</w:t>
      </w:r>
      <w:r w:rsidR="00182955">
        <w:rPr>
          <w:rFonts w:ascii="Simplified Arabic" w:hAnsi="Simplified Arabic" w:cs="Simplified Arabic" w:hint="cs"/>
          <w:sz w:val="28"/>
          <w:szCs w:val="28"/>
          <w:rtl/>
          <w:lang w:val="fr-FR"/>
        </w:rPr>
        <w:t>ات</w:t>
      </w:r>
      <w:r w:rsidRPr="006F723A">
        <w:rPr>
          <w:rFonts w:ascii="Simplified Arabic" w:hAnsi="Simplified Arabic" w:cs="Simplified Arabic"/>
          <w:sz w:val="28"/>
          <w:szCs w:val="28"/>
          <w:rtl/>
          <w:lang w:val="fr-FR"/>
        </w:rPr>
        <w:t xml:space="preserve"> </w:t>
      </w:r>
      <w:r w:rsidR="004D7622">
        <w:rPr>
          <w:rFonts w:ascii="Simplified Arabic" w:hAnsi="Simplified Arabic" w:cs="Simplified Arabic" w:hint="cs"/>
          <w:sz w:val="28"/>
          <w:szCs w:val="28"/>
          <w:rtl/>
          <w:lang w:val="fr-FR"/>
        </w:rPr>
        <w:t>الطلّاب</w:t>
      </w:r>
      <w:r w:rsidRPr="006F723A">
        <w:rPr>
          <w:rFonts w:ascii="Simplified Arabic" w:hAnsi="Simplified Arabic" w:cs="Simplified Arabic"/>
          <w:sz w:val="28"/>
          <w:szCs w:val="28"/>
          <w:rtl/>
          <w:lang w:val="fr-FR"/>
        </w:rPr>
        <w:t xml:space="preserve"> وأصحاب العمل</w:t>
      </w:r>
      <w:r w:rsidR="00F70930">
        <w:rPr>
          <w:rFonts w:ascii="Simplified Arabic" w:hAnsi="Simplified Arabic" w:cs="Simplified Arabic" w:hint="cs"/>
          <w:sz w:val="28"/>
          <w:szCs w:val="28"/>
          <w:rtl/>
          <w:lang w:val="fr-FR"/>
        </w:rPr>
        <w:t xml:space="preserve"> على حدّ سواء</w:t>
      </w:r>
      <w:r w:rsidRPr="006F723A">
        <w:rPr>
          <w:rFonts w:ascii="Simplified Arabic" w:hAnsi="Simplified Arabic" w:cs="Simplified Arabic"/>
          <w:sz w:val="28"/>
          <w:szCs w:val="28"/>
          <w:rtl/>
          <w:lang w:val="fr-FR"/>
        </w:rPr>
        <w:t xml:space="preserve">. </w:t>
      </w:r>
      <w:r w:rsidR="00182955">
        <w:rPr>
          <w:rFonts w:ascii="Simplified Arabic" w:hAnsi="Simplified Arabic" w:cs="Simplified Arabic" w:hint="cs"/>
          <w:sz w:val="28"/>
          <w:szCs w:val="28"/>
          <w:rtl/>
          <w:lang w:val="fr-FR"/>
        </w:rPr>
        <w:t xml:space="preserve">وبفضل </w:t>
      </w:r>
      <w:r w:rsidRPr="006F723A">
        <w:rPr>
          <w:rFonts w:ascii="Simplified Arabic" w:hAnsi="Simplified Arabic" w:cs="Simplified Arabic"/>
          <w:sz w:val="28"/>
          <w:szCs w:val="28"/>
          <w:rtl/>
          <w:lang w:val="fr-FR"/>
        </w:rPr>
        <w:t>علاقات الكل</w:t>
      </w:r>
      <w:r w:rsidR="00F70930">
        <w:rPr>
          <w:rFonts w:ascii="Simplified Arabic" w:hAnsi="Simplified Arabic" w:cs="Simplified Arabic" w:hint="cs"/>
          <w:sz w:val="28"/>
          <w:szCs w:val="28"/>
          <w:rtl/>
          <w:lang w:val="fr-FR"/>
        </w:rPr>
        <w:t>ّ</w:t>
      </w:r>
      <w:r w:rsidRPr="006F723A">
        <w:rPr>
          <w:rFonts w:ascii="Simplified Arabic" w:hAnsi="Simplified Arabic" w:cs="Simplified Arabic"/>
          <w:sz w:val="28"/>
          <w:szCs w:val="28"/>
          <w:rtl/>
          <w:lang w:val="fr-FR"/>
        </w:rPr>
        <w:t xml:space="preserve">ية القوية مع </w:t>
      </w:r>
      <w:r w:rsidR="00965F6C">
        <w:rPr>
          <w:rFonts w:ascii="Simplified Arabic" w:hAnsi="Simplified Arabic" w:cs="Simplified Arabic" w:hint="cs"/>
          <w:sz w:val="28"/>
          <w:szCs w:val="28"/>
          <w:rtl/>
          <w:lang w:val="fr-FR"/>
        </w:rPr>
        <w:t xml:space="preserve">المتخصصين </w:t>
      </w:r>
      <w:r w:rsidRPr="006F723A">
        <w:rPr>
          <w:rFonts w:ascii="Simplified Arabic" w:hAnsi="Simplified Arabic" w:cs="Simplified Arabic"/>
          <w:sz w:val="28"/>
          <w:szCs w:val="28"/>
          <w:rtl/>
          <w:lang w:val="fr-FR"/>
        </w:rPr>
        <w:t>في القطاع، وكثير منهم</w:t>
      </w:r>
      <w:r w:rsidR="00182955">
        <w:rPr>
          <w:rFonts w:ascii="Simplified Arabic" w:hAnsi="Simplified Arabic" w:cs="Simplified Arabic" w:hint="cs"/>
          <w:sz w:val="28"/>
          <w:szCs w:val="28"/>
          <w:rtl/>
          <w:lang w:val="fr-FR"/>
        </w:rPr>
        <w:t xml:space="preserve"> </w:t>
      </w:r>
      <w:r w:rsidR="00F70930">
        <w:rPr>
          <w:rFonts w:ascii="Simplified Arabic" w:hAnsi="Simplified Arabic" w:cs="Simplified Arabic" w:hint="cs"/>
          <w:sz w:val="28"/>
          <w:szCs w:val="28"/>
          <w:rtl/>
          <w:lang w:val="fr-FR"/>
        </w:rPr>
        <w:t>من بين</w:t>
      </w:r>
      <w:r w:rsidRPr="006F723A">
        <w:rPr>
          <w:rFonts w:ascii="Simplified Arabic" w:hAnsi="Simplified Arabic" w:cs="Simplified Arabic"/>
          <w:sz w:val="28"/>
          <w:szCs w:val="28"/>
          <w:rtl/>
          <w:lang w:val="fr-FR"/>
        </w:rPr>
        <w:t xml:space="preserve"> أعضاء </w:t>
      </w:r>
      <w:r w:rsidR="00182955">
        <w:rPr>
          <w:rFonts w:ascii="Simplified Arabic" w:hAnsi="Simplified Arabic" w:cs="Simplified Arabic"/>
          <w:sz w:val="28"/>
          <w:szCs w:val="28"/>
          <w:rtl/>
          <w:lang w:val="fr-FR"/>
        </w:rPr>
        <w:t>المجلس الاستشاري</w:t>
      </w:r>
      <w:r w:rsidRPr="006F723A">
        <w:rPr>
          <w:rFonts w:ascii="Simplified Arabic" w:hAnsi="Simplified Arabic" w:cs="Simplified Arabic"/>
          <w:sz w:val="28"/>
          <w:szCs w:val="28"/>
          <w:rtl/>
          <w:lang w:val="fr-FR"/>
        </w:rPr>
        <w:t xml:space="preserve">، </w:t>
      </w:r>
      <w:r w:rsidR="00182955">
        <w:rPr>
          <w:rFonts w:ascii="Simplified Arabic" w:hAnsi="Simplified Arabic" w:cs="Simplified Arabic" w:hint="cs"/>
          <w:sz w:val="28"/>
          <w:szCs w:val="28"/>
          <w:rtl/>
          <w:lang w:val="fr-FR"/>
        </w:rPr>
        <w:t xml:space="preserve">أصبحنا أكثر استعداداً </w:t>
      </w:r>
      <w:r w:rsidRPr="006F723A">
        <w:rPr>
          <w:rFonts w:ascii="Simplified Arabic" w:hAnsi="Simplified Arabic" w:cs="Simplified Arabic"/>
          <w:sz w:val="28"/>
          <w:szCs w:val="28"/>
          <w:rtl/>
          <w:lang w:val="fr-FR"/>
        </w:rPr>
        <w:t>لمساعدة طل</w:t>
      </w:r>
      <w:r w:rsidR="00F70930">
        <w:rPr>
          <w:rFonts w:ascii="Simplified Arabic" w:hAnsi="Simplified Arabic" w:cs="Simplified Arabic" w:hint="cs"/>
          <w:sz w:val="28"/>
          <w:szCs w:val="28"/>
          <w:rtl/>
          <w:lang w:val="fr-FR"/>
        </w:rPr>
        <w:t>ّ</w:t>
      </w:r>
      <w:r w:rsidRPr="006F723A">
        <w:rPr>
          <w:rFonts w:ascii="Simplified Arabic" w:hAnsi="Simplified Arabic" w:cs="Simplified Arabic"/>
          <w:sz w:val="28"/>
          <w:szCs w:val="28"/>
          <w:rtl/>
          <w:lang w:val="fr-FR"/>
        </w:rPr>
        <w:t>ابنا</w:t>
      </w:r>
      <w:r w:rsidR="00182955">
        <w:rPr>
          <w:rFonts w:ascii="Simplified Arabic" w:hAnsi="Simplified Arabic" w:cs="Simplified Arabic" w:hint="cs"/>
          <w:sz w:val="28"/>
          <w:szCs w:val="28"/>
          <w:rtl/>
          <w:lang w:val="fr-FR"/>
        </w:rPr>
        <w:t xml:space="preserve"> </w:t>
      </w:r>
      <w:r w:rsidR="007F4F7C">
        <w:rPr>
          <w:rFonts w:ascii="Simplified Arabic" w:hAnsi="Simplified Arabic" w:cs="Simplified Arabic" w:hint="cs"/>
          <w:sz w:val="28"/>
          <w:szCs w:val="28"/>
          <w:rtl/>
          <w:lang w:val="fr-FR"/>
        </w:rPr>
        <w:t>في ال</w:t>
      </w:r>
      <w:r w:rsidRPr="006F723A">
        <w:rPr>
          <w:rFonts w:ascii="Simplified Arabic" w:hAnsi="Simplified Arabic" w:cs="Simplified Arabic"/>
          <w:sz w:val="28"/>
          <w:szCs w:val="28"/>
          <w:rtl/>
          <w:lang w:val="fr-FR"/>
        </w:rPr>
        <w:t xml:space="preserve">عثور على وظائف </w:t>
      </w:r>
      <w:r w:rsidR="00311620">
        <w:rPr>
          <w:rFonts w:ascii="Simplified Arabic" w:hAnsi="Simplified Arabic" w:cs="Simplified Arabic" w:hint="cs"/>
          <w:sz w:val="28"/>
          <w:szCs w:val="28"/>
          <w:rtl/>
          <w:lang w:val="fr-FR"/>
        </w:rPr>
        <w:t xml:space="preserve">مناسبة </w:t>
      </w:r>
      <w:r w:rsidRPr="006F723A">
        <w:rPr>
          <w:rFonts w:ascii="Simplified Arabic" w:hAnsi="Simplified Arabic" w:cs="Simplified Arabic"/>
          <w:sz w:val="28"/>
          <w:szCs w:val="28"/>
          <w:rtl/>
          <w:lang w:val="fr-FR"/>
        </w:rPr>
        <w:t xml:space="preserve">بعد </w:t>
      </w:r>
      <w:r w:rsidR="00311620">
        <w:rPr>
          <w:rFonts w:ascii="Simplified Arabic" w:hAnsi="Simplified Arabic" w:cs="Simplified Arabic" w:hint="cs"/>
          <w:sz w:val="28"/>
          <w:szCs w:val="28"/>
          <w:rtl/>
          <w:lang w:val="fr-FR"/>
        </w:rPr>
        <w:t>ال</w:t>
      </w:r>
      <w:r w:rsidR="007F4F7C">
        <w:rPr>
          <w:rFonts w:ascii="Simplified Arabic" w:hAnsi="Simplified Arabic" w:cs="Simplified Arabic" w:hint="cs"/>
          <w:sz w:val="28"/>
          <w:szCs w:val="28"/>
          <w:rtl/>
          <w:lang w:val="fr-FR"/>
        </w:rPr>
        <w:t>ا</w:t>
      </w:r>
      <w:r w:rsidR="00182955">
        <w:rPr>
          <w:rFonts w:ascii="Simplified Arabic" w:hAnsi="Simplified Arabic" w:cs="Simplified Arabic" w:hint="cs"/>
          <w:sz w:val="28"/>
          <w:szCs w:val="28"/>
          <w:rtl/>
          <w:lang w:val="fr-FR"/>
        </w:rPr>
        <w:t>ن</w:t>
      </w:r>
      <w:r w:rsidR="00311620">
        <w:rPr>
          <w:rFonts w:ascii="Simplified Arabic" w:hAnsi="Simplified Arabic" w:cs="Simplified Arabic" w:hint="cs"/>
          <w:sz w:val="28"/>
          <w:szCs w:val="28"/>
          <w:rtl/>
          <w:lang w:val="fr-FR"/>
        </w:rPr>
        <w:t>ت</w:t>
      </w:r>
      <w:r w:rsidR="00182955">
        <w:rPr>
          <w:rFonts w:ascii="Simplified Arabic" w:hAnsi="Simplified Arabic" w:cs="Simplified Arabic" w:hint="cs"/>
          <w:sz w:val="28"/>
          <w:szCs w:val="28"/>
          <w:rtl/>
          <w:lang w:val="fr-FR"/>
        </w:rPr>
        <w:t xml:space="preserve">هاء </w:t>
      </w:r>
      <w:r w:rsidR="00311620">
        <w:rPr>
          <w:rFonts w:ascii="Simplified Arabic" w:hAnsi="Simplified Arabic" w:cs="Simplified Arabic" w:hint="cs"/>
          <w:sz w:val="28"/>
          <w:szCs w:val="28"/>
          <w:rtl/>
          <w:lang w:val="fr-FR"/>
        </w:rPr>
        <w:t>من مرحلة ال</w:t>
      </w:r>
      <w:r w:rsidRPr="006F723A">
        <w:rPr>
          <w:rFonts w:ascii="Simplified Arabic" w:hAnsi="Simplified Arabic" w:cs="Simplified Arabic"/>
          <w:sz w:val="28"/>
          <w:szCs w:val="28"/>
          <w:rtl/>
          <w:lang w:val="fr-FR"/>
        </w:rPr>
        <w:t xml:space="preserve">تدريب. </w:t>
      </w:r>
      <w:r w:rsidR="00182955">
        <w:rPr>
          <w:rFonts w:ascii="Simplified Arabic" w:hAnsi="Simplified Arabic" w:cs="Simplified Arabic" w:hint="cs"/>
          <w:sz w:val="28"/>
          <w:szCs w:val="28"/>
          <w:rtl/>
          <w:lang w:val="fr-FR"/>
        </w:rPr>
        <w:t>و</w:t>
      </w:r>
      <w:r w:rsidR="00182955">
        <w:rPr>
          <w:rFonts w:ascii="Simplified Arabic" w:hAnsi="Simplified Arabic" w:cs="Simplified Arabic"/>
          <w:sz w:val="28"/>
          <w:szCs w:val="28"/>
          <w:rtl/>
          <w:lang w:val="fr-FR"/>
        </w:rPr>
        <w:t>سنعمل على رعاية</w:t>
      </w:r>
      <w:r w:rsidRPr="006F723A">
        <w:rPr>
          <w:rFonts w:ascii="Simplified Arabic" w:hAnsi="Simplified Arabic" w:cs="Simplified Arabic"/>
          <w:sz w:val="28"/>
          <w:szCs w:val="28"/>
          <w:rtl/>
          <w:lang w:val="fr-FR"/>
        </w:rPr>
        <w:t xml:space="preserve"> </w:t>
      </w:r>
      <w:r w:rsidR="00182955">
        <w:rPr>
          <w:rFonts w:ascii="Simplified Arabic" w:hAnsi="Simplified Arabic" w:cs="Simplified Arabic" w:hint="cs"/>
          <w:sz w:val="28"/>
          <w:szCs w:val="28"/>
          <w:rtl/>
          <w:lang w:val="fr-FR"/>
        </w:rPr>
        <w:t>ال</w:t>
      </w:r>
      <w:r w:rsidRPr="006F723A">
        <w:rPr>
          <w:rFonts w:ascii="Simplified Arabic" w:hAnsi="Simplified Arabic" w:cs="Simplified Arabic"/>
          <w:sz w:val="28"/>
          <w:szCs w:val="28"/>
          <w:rtl/>
          <w:lang w:val="fr-FR"/>
        </w:rPr>
        <w:t xml:space="preserve">مواهب </w:t>
      </w:r>
      <w:r w:rsidR="00182955">
        <w:rPr>
          <w:rFonts w:ascii="Simplified Arabic" w:hAnsi="Simplified Arabic" w:cs="Simplified Arabic" w:hint="cs"/>
          <w:sz w:val="28"/>
          <w:szCs w:val="28"/>
          <w:rtl/>
          <w:lang w:val="fr-FR"/>
        </w:rPr>
        <w:t xml:space="preserve">الصاعدة </w:t>
      </w:r>
      <w:r w:rsidR="00F70930">
        <w:rPr>
          <w:rFonts w:ascii="Simplified Arabic" w:hAnsi="Simplified Arabic" w:cs="Simplified Arabic" w:hint="cs"/>
          <w:sz w:val="28"/>
          <w:szCs w:val="28"/>
          <w:rtl/>
          <w:lang w:val="fr-FR"/>
        </w:rPr>
        <w:t xml:space="preserve">في </w:t>
      </w:r>
      <w:r w:rsidRPr="006F723A">
        <w:rPr>
          <w:rFonts w:ascii="Simplified Arabic" w:hAnsi="Simplified Arabic" w:cs="Simplified Arabic"/>
          <w:sz w:val="28"/>
          <w:szCs w:val="28"/>
          <w:rtl/>
          <w:lang w:val="fr-FR"/>
        </w:rPr>
        <w:t>دبي</w:t>
      </w:r>
      <w:r w:rsidR="00182955">
        <w:rPr>
          <w:rFonts w:ascii="Simplified Arabic" w:hAnsi="Simplified Arabic" w:cs="Simplified Arabic" w:hint="cs"/>
          <w:sz w:val="28"/>
          <w:szCs w:val="28"/>
          <w:rtl/>
          <w:lang w:val="fr-FR"/>
        </w:rPr>
        <w:t xml:space="preserve"> وصقلها</w:t>
      </w:r>
      <w:r w:rsidRPr="006F723A">
        <w:rPr>
          <w:rFonts w:ascii="Simplified Arabic" w:hAnsi="Simplified Arabic" w:cs="Simplified Arabic"/>
          <w:sz w:val="28"/>
          <w:szCs w:val="28"/>
          <w:rtl/>
          <w:lang w:val="fr-FR"/>
        </w:rPr>
        <w:t xml:space="preserve">، سواء </w:t>
      </w:r>
      <w:r w:rsidR="00311620">
        <w:rPr>
          <w:rFonts w:ascii="Simplified Arabic" w:hAnsi="Simplified Arabic" w:cs="Simplified Arabic" w:hint="cs"/>
          <w:sz w:val="28"/>
          <w:szCs w:val="28"/>
          <w:rtl/>
          <w:lang w:val="fr-FR"/>
        </w:rPr>
        <w:t xml:space="preserve">المواطنين أو حتى المقيمين الراغبين </w:t>
      </w:r>
      <w:r w:rsidRPr="006F723A">
        <w:rPr>
          <w:rFonts w:ascii="Simplified Arabic" w:hAnsi="Simplified Arabic" w:cs="Simplified Arabic"/>
          <w:sz w:val="28"/>
          <w:szCs w:val="28"/>
          <w:rtl/>
          <w:lang w:val="fr-FR"/>
        </w:rPr>
        <w:t xml:space="preserve">في الدراسة والعمل والنجاح </w:t>
      </w:r>
      <w:r w:rsidR="00182955">
        <w:rPr>
          <w:rFonts w:ascii="Simplified Arabic" w:hAnsi="Simplified Arabic" w:cs="Simplified Arabic"/>
          <w:sz w:val="28"/>
          <w:szCs w:val="28"/>
          <w:rtl/>
          <w:lang w:val="fr-FR"/>
        </w:rPr>
        <w:t>في المدينة التي نشأوا فيها و</w:t>
      </w:r>
      <w:r w:rsidR="00F70930">
        <w:rPr>
          <w:rFonts w:ascii="Simplified Arabic" w:hAnsi="Simplified Arabic" w:cs="Simplified Arabic" w:hint="cs"/>
          <w:sz w:val="28"/>
          <w:szCs w:val="28"/>
          <w:rtl/>
          <w:lang w:val="fr-FR"/>
        </w:rPr>
        <w:t>اعتبرو</w:t>
      </w:r>
      <w:r w:rsidR="00182955">
        <w:rPr>
          <w:rFonts w:ascii="Simplified Arabic" w:hAnsi="Simplified Arabic" w:cs="Simplified Arabic" w:hint="cs"/>
          <w:sz w:val="28"/>
          <w:szCs w:val="28"/>
          <w:rtl/>
          <w:lang w:val="fr-FR"/>
        </w:rPr>
        <w:t>ها</w:t>
      </w:r>
      <w:r w:rsidRPr="006F723A">
        <w:rPr>
          <w:rFonts w:ascii="Simplified Arabic" w:hAnsi="Simplified Arabic" w:cs="Simplified Arabic"/>
          <w:sz w:val="28"/>
          <w:szCs w:val="28"/>
          <w:rtl/>
          <w:lang w:val="fr-FR"/>
        </w:rPr>
        <w:t xml:space="preserve"> </w:t>
      </w:r>
      <w:r w:rsidR="007F4F7C">
        <w:rPr>
          <w:rFonts w:ascii="Simplified Arabic" w:hAnsi="Simplified Arabic" w:cs="Simplified Arabic" w:hint="cs"/>
          <w:sz w:val="28"/>
          <w:szCs w:val="28"/>
          <w:rtl/>
          <w:lang w:val="fr-FR"/>
        </w:rPr>
        <w:t>موطنهم</w:t>
      </w:r>
      <w:r w:rsidR="00182955">
        <w:rPr>
          <w:rFonts w:ascii="Simplified Arabic" w:hAnsi="Simplified Arabic" w:cs="Simplified Arabic" w:hint="cs"/>
          <w:sz w:val="28"/>
          <w:szCs w:val="28"/>
          <w:rtl/>
          <w:lang w:val="fr-FR"/>
        </w:rPr>
        <w:t>"</w:t>
      </w:r>
      <w:r w:rsidR="007F4F7C">
        <w:rPr>
          <w:rFonts w:ascii="Simplified Arabic" w:hAnsi="Simplified Arabic" w:cs="Simplified Arabic" w:hint="cs"/>
          <w:sz w:val="28"/>
          <w:szCs w:val="28"/>
          <w:rtl/>
          <w:lang w:val="fr-FR"/>
        </w:rPr>
        <w:t>.</w:t>
      </w:r>
    </w:p>
    <w:p w14:paraId="7A78A7BE" w14:textId="77777777" w:rsidR="006F723A" w:rsidRPr="006F723A" w:rsidRDefault="006F723A" w:rsidP="006F723A">
      <w:pPr>
        <w:bidi/>
        <w:spacing w:after="0" w:line="240" w:lineRule="auto"/>
        <w:contextualSpacing/>
        <w:jc w:val="both"/>
        <w:rPr>
          <w:rFonts w:ascii="Simplified Arabic" w:hAnsi="Simplified Arabic" w:cs="Simplified Arabic"/>
          <w:sz w:val="28"/>
          <w:szCs w:val="28"/>
          <w:lang w:val="fr-FR"/>
        </w:rPr>
      </w:pPr>
      <w:r w:rsidRPr="006F723A">
        <w:rPr>
          <w:rFonts w:ascii="Simplified Arabic" w:hAnsi="Simplified Arabic" w:cs="Simplified Arabic"/>
          <w:sz w:val="28"/>
          <w:szCs w:val="28"/>
          <w:rtl/>
          <w:lang w:val="fr-FR"/>
        </w:rPr>
        <w:t> </w:t>
      </w:r>
    </w:p>
    <w:p w14:paraId="01C80CDA" w14:textId="2719CB8A" w:rsidR="006F723A" w:rsidRPr="006F723A" w:rsidRDefault="00F70930" w:rsidP="007F4F7C">
      <w:pPr>
        <w:bidi/>
        <w:spacing w:after="0" w:line="240" w:lineRule="auto"/>
        <w:contextualSpacing/>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و</w:t>
      </w:r>
      <w:r w:rsidR="00182955">
        <w:rPr>
          <w:rFonts w:ascii="Simplified Arabic" w:hAnsi="Simplified Arabic" w:cs="Simplified Arabic" w:hint="cs"/>
          <w:sz w:val="28"/>
          <w:szCs w:val="28"/>
          <w:rtl/>
          <w:lang w:val="fr-FR"/>
        </w:rPr>
        <w:t xml:space="preserve">تستقبل كلّية دبي للسياحة </w:t>
      </w:r>
      <w:r w:rsidR="006F723A" w:rsidRPr="006F723A">
        <w:rPr>
          <w:rFonts w:ascii="Simplified Arabic" w:hAnsi="Simplified Arabic" w:cs="Simplified Arabic"/>
          <w:sz w:val="28"/>
          <w:szCs w:val="28"/>
          <w:rtl/>
          <w:lang w:val="fr-FR"/>
        </w:rPr>
        <w:t xml:space="preserve">أول </w:t>
      </w:r>
      <w:r w:rsidR="00A74750">
        <w:rPr>
          <w:rFonts w:ascii="Simplified Arabic" w:hAnsi="Simplified Arabic" w:cs="Simplified Arabic" w:hint="cs"/>
          <w:sz w:val="28"/>
          <w:szCs w:val="28"/>
          <w:rtl/>
          <w:lang w:val="fr-FR"/>
        </w:rPr>
        <w:t xml:space="preserve">دفعة من </w:t>
      </w:r>
      <w:r w:rsidR="00A74750">
        <w:rPr>
          <w:rFonts w:ascii="Simplified Arabic" w:hAnsi="Simplified Arabic" w:cs="Simplified Arabic"/>
          <w:sz w:val="28"/>
          <w:szCs w:val="28"/>
          <w:rtl/>
          <w:lang w:val="fr-FR"/>
        </w:rPr>
        <w:t>الطل</w:t>
      </w:r>
      <w:r>
        <w:rPr>
          <w:rFonts w:ascii="Simplified Arabic" w:hAnsi="Simplified Arabic" w:cs="Simplified Arabic" w:hint="cs"/>
          <w:sz w:val="28"/>
          <w:szCs w:val="28"/>
          <w:rtl/>
          <w:lang w:val="fr-FR"/>
        </w:rPr>
        <w:t>ّ</w:t>
      </w:r>
      <w:r w:rsidR="00A74750">
        <w:rPr>
          <w:rFonts w:ascii="Simplified Arabic" w:hAnsi="Simplified Arabic" w:cs="Simplified Arabic"/>
          <w:sz w:val="28"/>
          <w:szCs w:val="28"/>
          <w:rtl/>
          <w:lang w:val="fr-FR"/>
        </w:rPr>
        <w:t xml:space="preserve">اب </w:t>
      </w:r>
      <w:r w:rsidR="00A74750">
        <w:rPr>
          <w:rFonts w:ascii="Simplified Arabic" w:hAnsi="Simplified Arabic" w:cs="Simplified Arabic" w:hint="cs"/>
          <w:sz w:val="28"/>
          <w:szCs w:val="28"/>
          <w:rtl/>
          <w:lang w:val="fr-FR"/>
        </w:rPr>
        <w:t>في</w:t>
      </w:r>
      <w:r w:rsidR="006F723A" w:rsidRPr="006F723A">
        <w:rPr>
          <w:rFonts w:ascii="Simplified Arabic" w:hAnsi="Simplified Arabic" w:cs="Simplified Arabic"/>
          <w:sz w:val="28"/>
          <w:szCs w:val="28"/>
          <w:rtl/>
          <w:lang w:val="fr-FR"/>
        </w:rPr>
        <w:t xml:space="preserve"> برنامج "</w:t>
      </w:r>
      <w:r w:rsidR="00311620">
        <w:rPr>
          <w:rFonts w:ascii="Simplified Arabic" w:hAnsi="Simplified Arabic" w:cs="Simplified Arabic" w:hint="cs"/>
          <w:sz w:val="28"/>
          <w:szCs w:val="28"/>
          <w:rtl/>
          <w:lang w:val="fr-FR"/>
        </w:rPr>
        <w:t>ال</w:t>
      </w:r>
      <w:r w:rsidR="004D7622">
        <w:rPr>
          <w:rFonts w:ascii="Simplified Arabic" w:hAnsi="Simplified Arabic" w:cs="Simplified Arabic" w:hint="cs"/>
          <w:sz w:val="28"/>
          <w:szCs w:val="28"/>
          <w:rtl/>
          <w:lang w:val="fr-FR"/>
        </w:rPr>
        <w:t>تعريف ب</w:t>
      </w:r>
      <w:r w:rsidR="00A74750">
        <w:rPr>
          <w:rFonts w:ascii="Simplified Arabic" w:hAnsi="Simplified Arabic" w:cs="Simplified Arabic" w:hint="cs"/>
          <w:sz w:val="28"/>
          <w:szCs w:val="28"/>
          <w:rtl/>
          <w:lang w:val="fr-FR"/>
        </w:rPr>
        <w:t>قطاع</w:t>
      </w:r>
      <w:r w:rsidR="007F4F7C">
        <w:rPr>
          <w:rFonts w:ascii="Simplified Arabic" w:hAnsi="Simplified Arabic" w:cs="Simplified Arabic"/>
          <w:sz w:val="28"/>
          <w:szCs w:val="28"/>
          <w:rtl/>
          <w:lang w:val="fr-FR"/>
        </w:rPr>
        <w:t xml:space="preserve"> السياحة" في سبتمبر 2017</w:t>
      </w:r>
      <w:r w:rsidR="007F4F7C">
        <w:rPr>
          <w:rFonts w:ascii="Simplified Arabic" w:hAnsi="Simplified Arabic" w:cs="Simplified Arabic" w:hint="cs"/>
          <w:sz w:val="28"/>
          <w:szCs w:val="28"/>
          <w:rtl/>
          <w:lang w:val="fr-FR"/>
        </w:rPr>
        <w:t xml:space="preserve">، حيث </w:t>
      </w:r>
      <w:r w:rsidR="00A74750">
        <w:rPr>
          <w:rFonts w:ascii="Simplified Arabic" w:hAnsi="Simplified Arabic" w:cs="Simplified Arabic" w:hint="cs"/>
          <w:sz w:val="28"/>
          <w:szCs w:val="28"/>
          <w:rtl/>
          <w:lang w:val="fr-FR"/>
        </w:rPr>
        <w:t xml:space="preserve">سيُعرّف </w:t>
      </w:r>
      <w:r w:rsidR="006F723A" w:rsidRPr="006F723A">
        <w:rPr>
          <w:rFonts w:ascii="Simplified Arabic" w:hAnsi="Simplified Arabic" w:cs="Simplified Arabic"/>
          <w:sz w:val="28"/>
          <w:szCs w:val="28"/>
          <w:rtl/>
          <w:lang w:val="fr-FR"/>
        </w:rPr>
        <w:t>هذا</w:t>
      </w:r>
      <w:r w:rsidR="00A74750">
        <w:rPr>
          <w:rFonts w:ascii="Simplified Arabic" w:hAnsi="Simplified Arabic" w:cs="Simplified Arabic" w:hint="cs"/>
          <w:sz w:val="28"/>
          <w:szCs w:val="28"/>
          <w:rtl/>
          <w:lang w:val="fr-FR"/>
        </w:rPr>
        <w:t xml:space="preserve"> المقرّر</w:t>
      </w:r>
      <w:r w:rsidR="006F723A" w:rsidRPr="006F723A">
        <w:rPr>
          <w:rFonts w:ascii="Simplified Arabic" w:hAnsi="Simplified Arabic" w:cs="Simplified Arabic"/>
          <w:sz w:val="28"/>
          <w:szCs w:val="28"/>
          <w:rtl/>
          <w:lang w:val="fr-FR"/>
        </w:rPr>
        <w:t xml:space="preserve"> </w:t>
      </w:r>
      <w:r w:rsidR="00A74750">
        <w:rPr>
          <w:rFonts w:ascii="Simplified Arabic" w:hAnsi="Simplified Arabic" w:cs="Simplified Arabic" w:hint="cs"/>
          <w:sz w:val="28"/>
          <w:szCs w:val="28"/>
          <w:rtl/>
          <w:lang w:val="fr-FR"/>
        </w:rPr>
        <w:t xml:space="preserve">الشامل الطلّاب </w:t>
      </w:r>
      <w:r w:rsidR="004D7622">
        <w:rPr>
          <w:rFonts w:ascii="Simplified Arabic" w:hAnsi="Simplified Arabic" w:cs="Simplified Arabic" w:hint="cs"/>
          <w:sz w:val="28"/>
          <w:szCs w:val="28"/>
          <w:rtl/>
          <w:lang w:val="fr-FR"/>
        </w:rPr>
        <w:t>ب</w:t>
      </w:r>
      <w:r w:rsidR="00A74750">
        <w:rPr>
          <w:rFonts w:ascii="Simplified Arabic" w:hAnsi="Simplified Arabic" w:cs="Simplified Arabic" w:hint="cs"/>
          <w:sz w:val="28"/>
          <w:szCs w:val="28"/>
          <w:rtl/>
          <w:lang w:val="fr-FR"/>
        </w:rPr>
        <w:t xml:space="preserve">القواعد الأساسية للقطاع، وسيقدّم لهم أيضاً </w:t>
      </w:r>
      <w:r w:rsidR="006F723A" w:rsidRPr="006F723A">
        <w:rPr>
          <w:rFonts w:ascii="Simplified Arabic" w:hAnsi="Simplified Arabic" w:cs="Simplified Arabic"/>
          <w:sz w:val="28"/>
          <w:szCs w:val="28"/>
          <w:rtl/>
          <w:lang w:val="fr-FR"/>
        </w:rPr>
        <w:t xml:space="preserve">الخبرة </w:t>
      </w:r>
      <w:r w:rsidR="00D031F3">
        <w:rPr>
          <w:rFonts w:ascii="Simplified Arabic" w:hAnsi="Simplified Arabic" w:cs="Simplified Arabic"/>
          <w:sz w:val="28"/>
          <w:szCs w:val="28"/>
          <w:rtl/>
          <w:lang w:val="fr-FR"/>
        </w:rPr>
        <w:t>العمليّة</w:t>
      </w:r>
      <w:r w:rsidR="006F723A" w:rsidRPr="006F723A">
        <w:rPr>
          <w:rFonts w:ascii="Simplified Arabic" w:hAnsi="Simplified Arabic" w:cs="Simplified Arabic"/>
          <w:sz w:val="28"/>
          <w:szCs w:val="28"/>
          <w:rtl/>
          <w:lang w:val="fr-FR"/>
        </w:rPr>
        <w:t xml:space="preserve"> و</w:t>
      </w:r>
      <w:r w:rsidR="00A74750">
        <w:rPr>
          <w:rFonts w:ascii="Simplified Arabic" w:hAnsi="Simplified Arabic" w:cs="Simplified Arabic" w:hint="cs"/>
          <w:sz w:val="28"/>
          <w:szCs w:val="28"/>
          <w:rtl/>
          <w:lang w:val="fr-FR"/>
        </w:rPr>
        <w:t xml:space="preserve">يحسّن </w:t>
      </w:r>
      <w:r w:rsidR="007F4F7C">
        <w:rPr>
          <w:rFonts w:ascii="Simplified Arabic" w:hAnsi="Simplified Arabic" w:cs="Simplified Arabic" w:hint="cs"/>
          <w:sz w:val="28"/>
          <w:szCs w:val="28"/>
          <w:rtl/>
          <w:lang w:val="fr-FR"/>
        </w:rPr>
        <w:t>من مهاراتهم</w:t>
      </w:r>
      <w:r w:rsidR="00A74750">
        <w:rPr>
          <w:rFonts w:ascii="Simplified Arabic" w:hAnsi="Simplified Arabic" w:cs="Simplified Arabic"/>
          <w:sz w:val="28"/>
          <w:szCs w:val="28"/>
          <w:rtl/>
          <w:lang w:val="fr-FR"/>
        </w:rPr>
        <w:t xml:space="preserve"> الأساسية</w:t>
      </w:r>
      <w:r w:rsidR="004D7622">
        <w:rPr>
          <w:rFonts w:ascii="Simplified Arabic" w:hAnsi="Simplified Arabic" w:cs="Simplified Arabic" w:hint="cs"/>
          <w:sz w:val="28"/>
          <w:szCs w:val="28"/>
          <w:rtl/>
          <w:lang w:val="fr-FR"/>
        </w:rPr>
        <w:t>،</w:t>
      </w:r>
      <w:r w:rsidR="00A74750">
        <w:rPr>
          <w:rFonts w:ascii="Simplified Arabic" w:hAnsi="Simplified Arabic" w:cs="Simplified Arabic"/>
          <w:sz w:val="28"/>
          <w:szCs w:val="28"/>
          <w:rtl/>
          <w:lang w:val="fr-FR"/>
        </w:rPr>
        <w:t xml:space="preserve"> مثل </w:t>
      </w:r>
      <w:r w:rsidR="007F4F7C">
        <w:rPr>
          <w:rFonts w:ascii="Simplified Arabic" w:hAnsi="Simplified Arabic" w:cs="Simplified Arabic" w:hint="cs"/>
          <w:sz w:val="28"/>
          <w:szCs w:val="28"/>
          <w:rtl/>
          <w:lang w:val="fr-FR"/>
        </w:rPr>
        <w:t>الثقافة</w:t>
      </w:r>
      <w:r w:rsidR="00A74750">
        <w:rPr>
          <w:rFonts w:ascii="Simplified Arabic" w:hAnsi="Simplified Arabic" w:cs="Simplified Arabic" w:hint="cs"/>
          <w:sz w:val="28"/>
          <w:szCs w:val="28"/>
          <w:rtl/>
          <w:lang w:val="fr-FR"/>
        </w:rPr>
        <w:t xml:space="preserve"> المعلوماتية</w:t>
      </w:r>
      <w:r w:rsidR="006F723A" w:rsidRPr="006F723A">
        <w:rPr>
          <w:rFonts w:ascii="Simplified Arabic" w:hAnsi="Simplified Arabic" w:cs="Simplified Arabic"/>
          <w:sz w:val="28"/>
          <w:szCs w:val="28"/>
          <w:rtl/>
          <w:lang w:val="fr-FR"/>
        </w:rPr>
        <w:t xml:space="preserve"> و</w:t>
      </w:r>
      <w:r w:rsidR="00A74750">
        <w:rPr>
          <w:rFonts w:ascii="Simplified Arabic" w:hAnsi="Simplified Arabic" w:cs="Simplified Arabic" w:hint="cs"/>
          <w:sz w:val="28"/>
          <w:szCs w:val="28"/>
          <w:rtl/>
          <w:lang w:val="fr-FR"/>
        </w:rPr>
        <w:t xml:space="preserve">إدارة </w:t>
      </w:r>
      <w:r w:rsidR="006F723A" w:rsidRPr="006F723A">
        <w:rPr>
          <w:rFonts w:ascii="Simplified Arabic" w:hAnsi="Simplified Arabic" w:cs="Simplified Arabic"/>
          <w:sz w:val="28"/>
          <w:szCs w:val="28"/>
          <w:rtl/>
          <w:lang w:val="fr-FR"/>
        </w:rPr>
        <w:t>الوقت</w:t>
      </w:r>
      <w:r w:rsidR="00A74750">
        <w:rPr>
          <w:rFonts w:ascii="Simplified Arabic" w:hAnsi="Simplified Arabic" w:cs="Simplified Arabic" w:hint="cs"/>
          <w:sz w:val="28"/>
          <w:szCs w:val="28"/>
          <w:rtl/>
          <w:lang w:val="fr-FR"/>
        </w:rPr>
        <w:t>.</w:t>
      </w:r>
      <w:r w:rsidR="006F723A" w:rsidRPr="006F723A">
        <w:rPr>
          <w:rFonts w:ascii="Simplified Arabic" w:hAnsi="Simplified Arabic" w:cs="Simplified Arabic"/>
          <w:sz w:val="28"/>
          <w:szCs w:val="28"/>
          <w:rtl/>
          <w:lang w:val="fr-FR"/>
        </w:rPr>
        <w:t xml:space="preserve"> </w:t>
      </w:r>
      <w:r w:rsidR="00A74750">
        <w:rPr>
          <w:rFonts w:ascii="Simplified Arabic" w:hAnsi="Simplified Arabic" w:cs="Simplified Arabic" w:hint="cs"/>
          <w:sz w:val="28"/>
          <w:szCs w:val="28"/>
          <w:rtl/>
          <w:lang w:val="fr-FR"/>
        </w:rPr>
        <w:t>و</w:t>
      </w:r>
      <w:r w:rsidR="006F723A" w:rsidRPr="006F723A">
        <w:rPr>
          <w:rFonts w:ascii="Simplified Arabic" w:hAnsi="Simplified Arabic" w:cs="Simplified Arabic"/>
          <w:sz w:val="28"/>
          <w:szCs w:val="28"/>
          <w:rtl/>
          <w:lang w:val="fr-FR"/>
        </w:rPr>
        <w:t>يتمي</w:t>
      </w:r>
      <w:r>
        <w:rPr>
          <w:rFonts w:ascii="Simplified Arabic" w:hAnsi="Simplified Arabic" w:cs="Simplified Arabic" w:hint="cs"/>
          <w:sz w:val="28"/>
          <w:szCs w:val="28"/>
          <w:rtl/>
          <w:lang w:val="fr-FR"/>
        </w:rPr>
        <w:t>ّ</w:t>
      </w:r>
      <w:r w:rsidR="006F723A" w:rsidRPr="006F723A">
        <w:rPr>
          <w:rFonts w:ascii="Simplified Arabic" w:hAnsi="Simplified Arabic" w:cs="Simplified Arabic"/>
          <w:sz w:val="28"/>
          <w:szCs w:val="28"/>
          <w:rtl/>
          <w:lang w:val="fr-FR"/>
        </w:rPr>
        <w:t>ز</w:t>
      </w:r>
      <w:r w:rsidR="00A74750">
        <w:rPr>
          <w:rFonts w:ascii="Simplified Arabic" w:hAnsi="Simplified Arabic" w:cs="Simplified Arabic" w:hint="cs"/>
          <w:sz w:val="28"/>
          <w:szCs w:val="28"/>
          <w:rtl/>
          <w:lang w:val="fr-FR"/>
        </w:rPr>
        <w:t xml:space="preserve"> هذا المقرّر بحلقة دراسية حول</w:t>
      </w:r>
      <w:r w:rsidR="006F723A" w:rsidRPr="006F723A">
        <w:rPr>
          <w:rFonts w:ascii="Simplified Arabic" w:hAnsi="Simplified Arabic" w:cs="Simplified Arabic"/>
          <w:sz w:val="28"/>
          <w:szCs w:val="28"/>
          <w:rtl/>
          <w:lang w:val="fr-FR"/>
        </w:rPr>
        <w:t xml:space="preserve"> كل من </w:t>
      </w:r>
      <w:r w:rsidR="00A74750">
        <w:rPr>
          <w:rFonts w:ascii="Simplified Arabic" w:hAnsi="Simplified Arabic" w:cs="Simplified Arabic" w:hint="cs"/>
          <w:sz w:val="28"/>
          <w:szCs w:val="28"/>
          <w:rtl/>
          <w:lang w:val="fr-FR"/>
        </w:rPr>
        <w:lastRenderedPageBreak/>
        <w:t>المجالات ال</w:t>
      </w:r>
      <w:r w:rsidR="006F723A" w:rsidRPr="006F723A">
        <w:rPr>
          <w:rFonts w:ascii="Simplified Arabic" w:hAnsi="Simplified Arabic" w:cs="Simplified Arabic"/>
          <w:sz w:val="28"/>
          <w:szCs w:val="28"/>
          <w:rtl/>
          <w:lang w:val="fr-FR"/>
        </w:rPr>
        <w:t>خمس</w:t>
      </w:r>
      <w:r w:rsidR="00A74750">
        <w:rPr>
          <w:rFonts w:ascii="Simplified Arabic" w:hAnsi="Simplified Arabic" w:cs="Simplified Arabic" w:hint="cs"/>
          <w:sz w:val="28"/>
          <w:szCs w:val="28"/>
          <w:rtl/>
          <w:lang w:val="fr-FR"/>
        </w:rPr>
        <w:t>ة</w:t>
      </w:r>
      <w:r w:rsidR="006F723A" w:rsidRPr="006F723A">
        <w:rPr>
          <w:rFonts w:ascii="Simplified Arabic" w:hAnsi="Simplified Arabic" w:cs="Simplified Arabic"/>
          <w:sz w:val="28"/>
          <w:szCs w:val="28"/>
          <w:rtl/>
          <w:lang w:val="fr-FR"/>
        </w:rPr>
        <w:t xml:space="preserve"> </w:t>
      </w:r>
      <w:r w:rsidR="00A74750">
        <w:rPr>
          <w:rFonts w:ascii="Simplified Arabic" w:hAnsi="Simplified Arabic" w:cs="Simplified Arabic" w:hint="cs"/>
          <w:sz w:val="28"/>
          <w:szCs w:val="28"/>
          <w:rtl/>
          <w:lang w:val="fr-FR"/>
        </w:rPr>
        <w:t>في كلّية دبي للسياحة</w:t>
      </w:r>
      <w:r w:rsidR="004D7622">
        <w:rPr>
          <w:rFonts w:ascii="Simplified Arabic" w:hAnsi="Simplified Arabic" w:cs="Simplified Arabic" w:hint="cs"/>
          <w:sz w:val="28"/>
          <w:szCs w:val="28"/>
          <w:rtl/>
          <w:lang w:val="fr-FR"/>
        </w:rPr>
        <w:t>.</w:t>
      </w:r>
      <w:r w:rsidR="006F723A" w:rsidRPr="006F723A">
        <w:rPr>
          <w:rFonts w:ascii="Simplified Arabic" w:hAnsi="Simplified Arabic" w:cs="Simplified Arabic"/>
          <w:sz w:val="28"/>
          <w:szCs w:val="28"/>
          <w:rtl/>
          <w:lang w:val="fr-FR"/>
        </w:rPr>
        <w:t xml:space="preserve"> </w:t>
      </w:r>
      <w:r>
        <w:rPr>
          <w:rFonts w:ascii="Simplified Arabic" w:hAnsi="Simplified Arabic" w:cs="Simplified Arabic" w:hint="cs"/>
          <w:sz w:val="28"/>
          <w:szCs w:val="28"/>
          <w:rtl/>
          <w:lang w:val="fr-FR"/>
        </w:rPr>
        <w:t>ومن شأن هذ</w:t>
      </w:r>
      <w:r w:rsidR="00311620">
        <w:rPr>
          <w:rFonts w:ascii="Simplified Arabic" w:hAnsi="Simplified Arabic" w:cs="Simplified Arabic" w:hint="cs"/>
          <w:sz w:val="28"/>
          <w:szCs w:val="28"/>
          <w:rtl/>
          <w:lang w:val="fr-FR"/>
        </w:rPr>
        <w:t>ه</w:t>
      </w:r>
      <w:r>
        <w:rPr>
          <w:rFonts w:ascii="Simplified Arabic" w:hAnsi="Simplified Arabic" w:cs="Simplified Arabic" w:hint="cs"/>
          <w:sz w:val="28"/>
          <w:szCs w:val="28"/>
          <w:rtl/>
          <w:lang w:val="fr-FR"/>
        </w:rPr>
        <w:t xml:space="preserve"> الحلقة</w:t>
      </w:r>
      <w:r w:rsidR="00A74750">
        <w:rPr>
          <w:rFonts w:ascii="Simplified Arabic" w:hAnsi="Simplified Arabic" w:cs="Simplified Arabic" w:hint="cs"/>
          <w:sz w:val="28"/>
          <w:szCs w:val="28"/>
          <w:rtl/>
          <w:lang w:val="fr-FR"/>
        </w:rPr>
        <w:t xml:space="preserve"> أن </w:t>
      </w:r>
      <w:r w:rsidR="006F723A" w:rsidRPr="006F723A">
        <w:rPr>
          <w:rFonts w:ascii="Simplified Arabic" w:hAnsi="Simplified Arabic" w:cs="Simplified Arabic"/>
          <w:sz w:val="28"/>
          <w:szCs w:val="28"/>
          <w:rtl/>
          <w:lang w:val="fr-FR"/>
        </w:rPr>
        <w:t xml:space="preserve">تساعد الطلاب على تحديد </w:t>
      </w:r>
      <w:r w:rsidR="00A74750">
        <w:rPr>
          <w:rFonts w:ascii="Simplified Arabic" w:hAnsi="Simplified Arabic" w:cs="Simplified Arabic" w:hint="cs"/>
          <w:sz w:val="28"/>
          <w:szCs w:val="28"/>
          <w:rtl/>
          <w:lang w:val="fr-FR"/>
        </w:rPr>
        <w:t xml:space="preserve">المسار المهني الذي يريدون </w:t>
      </w:r>
      <w:r w:rsidR="004D7622">
        <w:rPr>
          <w:rFonts w:ascii="Simplified Arabic" w:hAnsi="Simplified Arabic" w:cs="Simplified Arabic" w:hint="cs"/>
          <w:sz w:val="28"/>
          <w:szCs w:val="28"/>
          <w:rtl/>
          <w:lang w:val="fr-FR"/>
        </w:rPr>
        <w:t>خوضه</w:t>
      </w:r>
      <w:r w:rsidR="00A74750">
        <w:rPr>
          <w:rFonts w:ascii="Simplified Arabic" w:hAnsi="Simplified Arabic" w:cs="Simplified Arabic" w:hint="cs"/>
          <w:sz w:val="28"/>
          <w:szCs w:val="28"/>
          <w:rtl/>
          <w:lang w:val="fr-FR"/>
        </w:rPr>
        <w:t xml:space="preserve">. </w:t>
      </w:r>
      <w:r w:rsidR="006F723A" w:rsidRPr="006F723A">
        <w:rPr>
          <w:rFonts w:ascii="Simplified Arabic" w:hAnsi="Simplified Arabic" w:cs="Simplified Arabic"/>
          <w:sz w:val="28"/>
          <w:szCs w:val="28"/>
          <w:rtl/>
          <w:lang w:val="fr-FR"/>
        </w:rPr>
        <w:t>وسيتم</w:t>
      </w:r>
      <w:r>
        <w:rPr>
          <w:rFonts w:ascii="Simplified Arabic" w:hAnsi="Simplified Arabic" w:cs="Simplified Arabic" w:hint="cs"/>
          <w:sz w:val="28"/>
          <w:szCs w:val="28"/>
          <w:rtl/>
          <w:lang w:val="fr-FR"/>
        </w:rPr>
        <w:t>ّ</w:t>
      </w:r>
      <w:r w:rsidR="006F723A" w:rsidRPr="006F723A">
        <w:rPr>
          <w:rFonts w:ascii="Simplified Arabic" w:hAnsi="Simplified Arabic" w:cs="Simplified Arabic"/>
          <w:sz w:val="28"/>
          <w:szCs w:val="28"/>
          <w:rtl/>
          <w:lang w:val="fr-FR"/>
        </w:rPr>
        <w:t xml:space="preserve"> تقديم دورات دراسية فردية ومتعم</w:t>
      </w:r>
      <w:r w:rsidR="004D7622">
        <w:rPr>
          <w:rFonts w:ascii="Simplified Arabic" w:hAnsi="Simplified Arabic" w:cs="Simplified Arabic" w:hint="cs"/>
          <w:sz w:val="28"/>
          <w:szCs w:val="28"/>
          <w:rtl/>
          <w:lang w:val="fr-FR"/>
        </w:rPr>
        <w:t>ّ</w:t>
      </w:r>
      <w:r w:rsidR="006F723A" w:rsidRPr="006F723A">
        <w:rPr>
          <w:rFonts w:ascii="Simplified Arabic" w:hAnsi="Simplified Arabic" w:cs="Simplified Arabic"/>
          <w:sz w:val="28"/>
          <w:szCs w:val="28"/>
          <w:rtl/>
          <w:lang w:val="fr-FR"/>
        </w:rPr>
        <w:t xml:space="preserve">قة </w:t>
      </w:r>
      <w:r w:rsidR="00A74750">
        <w:rPr>
          <w:rFonts w:ascii="Simplified Arabic" w:hAnsi="Simplified Arabic" w:cs="Simplified Arabic" w:hint="cs"/>
          <w:sz w:val="28"/>
          <w:szCs w:val="28"/>
          <w:rtl/>
          <w:lang w:val="fr-FR"/>
        </w:rPr>
        <w:t xml:space="preserve">يحصل فيها الطلاب على </w:t>
      </w:r>
      <w:r w:rsidR="006F723A" w:rsidRPr="006F723A">
        <w:rPr>
          <w:rFonts w:ascii="Simplified Arabic" w:hAnsi="Simplified Arabic" w:cs="Simplified Arabic"/>
          <w:sz w:val="28"/>
          <w:szCs w:val="28"/>
          <w:rtl/>
          <w:lang w:val="fr-FR"/>
        </w:rPr>
        <w:t>شهادة</w:t>
      </w:r>
      <w:r w:rsidR="00A74750">
        <w:rPr>
          <w:rFonts w:ascii="Simplified Arabic" w:hAnsi="Simplified Arabic" w:cs="Simplified Arabic" w:hint="cs"/>
          <w:sz w:val="28"/>
          <w:szCs w:val="28"/>
          <w:rtl/>
          <w:lang w:val="fr-FR"/>
        </w:rPr>
        <w:t xml:space="preserve"> </w:t>
      </w:r>
      <w:r w:rsidR="006F723A" w:rsidRPr="006F723A">
        <w:rPr>
          <w:rFonts w:ascii="Simplified Arabic" w:hAnsi="Simplified Arabic" w:cs="Simplified Arabic"/>
          <w:sz w:val="28"/>
          <w:szCs w:val="28"/>
          <w:rtl/>
          <w:lang w:val="fr-FR"/>
        </w:rPr>
        <w:t xml:space="preserve">لكل </w:t>
      </w:r>
      <w:r w:rsidR="00D52F36">
        <w:rPr>
          <w:rFonts w:ascii="Simplified Arabic" w:hAnsi="Simplified Arabic" w:cs="Simplified Arabic" w:hint="cs"/>
          <w:sz w:val="28"/>
          <w:szCs w:val="28"/>
          <w:rtl/>
          <w:lang w:val="fr-FR"/>
        </w:rPr>
        <w:t xml:space="preserve">مجال </w:t>
      </w:r>
      <w:r>
        <w:rPr>
          <w:rFonts w:ascii="Simplified Arabic" w:hAnsi="Simplified Arabic" w:cs="Simplified Arabic" w:hint="cs"/>
          <w:sz w:val="28"/>
          <w:szCs w:val="28"/>
          <w:rtl/>
          <w:lang w:val="fr-FR"/>
        </w:rPr>
        <w:t xml:space="preserve">من المجالات </w:t>
      </w:r>
      <w:r w:rsidR="00D52F36">
        <w:rPr>
          <w:rFonts w:ascii="Simplified Arabic" w:hAnsi="Simplified Arabic" w:cs="Simplified Arabic" w:hint="cs"/>
          <w:sz w:val="28"/>
          <w:szCs w:val="28"/>
          <w:rtl/>
          <w:lang w:val="fr-FR"/>
        </w:rPr>
        <w:t xml:space="preserve">ابتداءً من </w:t>
      </w:r>
      <w:r w:rsidR="00D52F36">
        <w:rPr>
          <w:rFonts w:ascii="Simplified Arabic" w:hAnsi="Simplified Arabic" w:cs="Simplified Arabic"/>
          <w:sz w:val="28"/>
          <w:szCs w:val="28"/>
          <w:rtl/>
          <w:lang w:val="fr-FR"/>
        </w:rPr>
        <w:t>يناير 2018</w:t>
      </w:r>
      <w:r w:rsidR="006F723A" w:rsidRPr="006F723A">
        <w:rPr>
          <w:rFonts w:ascii="Simplified Arabic" w:hAnsi="Simplified Arabic" w:cs="Simplified Arabic"/>
          <w:sz w:val="28"/>
          <w:szCs w:val="28"/>
          <w:rtl/>
          <w:lang w:val="fr-FR"/>
        </w:rPr>
        <w:t>.</w:t>
      </w:r>
    </w:p>
    <w:p w14:paraId="72A1BF2A" w14:textId="77777777" w:rsidR="006F723A" w:rsidRPr="00F70930" w:rsidRDefault="006F723A" w:rsidP="006F723A">
      <w:pPr>
        <w:bidi/>
        <w:spacing w:after="0" w:line="240" w:lineRule="auto"/>
        <w:contextualSpacing/>
        <w:jc w:val="both"/>
        <w:rPr>
          <w:rFonts w:ascii="Simplified Arabic" w:hAnsi="Simplified Arabic" w:cs="Simplified Arabic"/>
          <w:sz w:val="28"/>
          <w:szCs w:val="28"/>
          <w:lang w:val="fr-FR"/>
        </w:rPr>
      </w:pPr>
    </w:p>
    <w:p w14:paraId="2644D749" w14:textId="0B84F89E" w:rsidR="00430933" w:rsidRDefault="00430933" w:rsidP="00FC6FC2">
      <w:pPr>
        <w:bidi/>
        <w:spacing w:after="0" w:line="240" w:lineRule="auto"/>
        <w:contextualSpacing/>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و</w:t>
      </w:r>
      <w:r w:rsidR="00FC6FC2">
        <w:rPr>
          <w:rFonts w:ascii="Simplified Arabic" w:hAnsi="Simplified Arabic" w:cs="Simplified Arabic" w:hint="cs"/>
          <w:sz w:val="28"/>
          <w:szCs w:val="28"/>
          <w:rtl/>
          <w:lang w:val="fr-FR"/>
        </w:rPr>
        <w:t xml:space="preserve">ستكون الكلية حالياً في مبنى مؤقت يسهل الوصول إليه </w:t>
      </w:r>
      <w:r>
        <w:rPr>
          <w:rFonts w:ascii="Simplified Arabic" w:hAnsi="Simplified Arabic" w:cs="Simplified Arabic" w:hint="cs"/>
          <w:sz w:val="28"/>
          <w:szCs w:val="28"/>
          <w:rtl/>
          <w:lang w:val="fr-FR"/>
        </w:rPr>
        <w:t>لقربه من محطة المترو، وهو مقر مؤقت حيث يجري التخطيط لبناء مبنى دائم خاص بالكلية، يعبر عن أهمية هذه الكلية كصرح تعليمي مهني يعنى بقطاع الضيافة، ويعكس أهمية السياحة لنمو دبي اقتصاديا، ويدلّ على الاهتمام الذي توليه الدولة لزيادة أعداد الطلاب الراغبين في الانضمام إلى مجالات السياحة والضيافة والتجزئة والفعاليات وفنون الطهي.</w:t>
      </w:r>
    </w:p>
    <w:p w14:paraId="60968149" w14:textId="02060AAE" w:rsidR="00D031F3" w:rsidRPr="00D52F36" w:rsidRDefault="00430933" w:rsidP="00430933">
      <w:pPr>
        <w:bidi/>
        <w:spacing w:after="0" w:line="240" w:lineRule="auto"/>
        <w:contextualSpacing/>
        <w:jc w:val="both"/>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 </w:t>
      </w:r>
    </w:p>
    <w:p w14:paraId="00BA5576" w14:textId="7433B82A" w:rsidR="008112AB" w:rsidRDefault="00916D75" w:rsidP="004D7622">
      <w:pPr>
        <w:bidi/>
        <w:spacing w:after="0" w:line="240" w:lineRule="auto"/>
        <w:contextualSpacing/>
        <w:jc w:val="both"/>
        <w:rPr>
          <w:rFonts w:ascii="Simplified Arabic" w:hAnsi="Simplified Arabic" w:cs="Simplified Arabic"/>
          <w:sz w:val="28"/>
          <w:szCs w:val="28"/>
          <w:rtl/>
          <w:lang w:val="fr-FR"/>
        </w:rPr>
      </w:pPr>
      <w:r>
        <w:rPr>
          <w:rFonts w:ascii="Simplified Arabic" w:hAnsi="Simplified Arabic" w:cs="Simplified Arabic" w:hint="cs"/>
          <w:sz w:val="28"/>
          <w:szCs w:val="28"/>
          <w:rtl/>
          <w:lang w:val="fr-FR"/>
        </w:rPr>
        <w:t xml:space="preserve">الجدير بالذكر أن </w:t>
      </w:r>
      <w:r w:rsidR="00311620">
        <w:rPr>
          <w:rFonts w:ascii="Simplified Arabic" w:hAnsi="Simplified Arabic" w:cs="Simplified Arabic" w:hint="cs"/>
          <w:sz w:val="28"/>
          <w:szCs w:val="28"/>
          <w:rtl/>
          <w:lang w:val="fr-FR"/>
        </w:rPr>
        <w:t>باب</w:t>
      </w:r>
      <w:r w:rsidR="00D52F36" w:rsidRPr="00D52F36">
        <w:rPr>
          <w:rFonts w:ascii="Simplified Arabic" w:hAnsi="Simplified Arabic" w:cs="Simplified Arabic"/>
          <w:sz w:val="28"/>
          <w:szCs w:val="28"/>
          <w:rtl/>
          <w:lang w:val="fr-FR"/>
        </w:rPr>
        <w:t xml:space="preserve"> التسجيل </w:t>
      </w:r>
      <w:r w:rsidR="00F70930">
        <w:rPr>
          <w:rFonts w:ascii="Simplified Arabic" w:hAnsi="Simplified Arabic" w:cs="Simplified Arabic" w:hint="cs"/>
          <w:sz w:val="28"/>
          <w:szCs w:val="28"/>
          <w:rtl/>
          <w:lang w:val="fr-FR"/>
        </w:rPr>
        <w:t>للالتحاق في</w:t>
      </w:r>
      <w:r w:rsidR="00D52F36" w:rsidRPr="00D52F36">
        <w:rPr>
          <w:rFonts w:ascii="Simplified Arabic" w:hAnsi="Simplified Arabic" w:cs="Simplified Arabic"/>
          <w:sz w:val="28"/>
          <w:szCs w:val="28"/>
          <w:rtl/>
          <w:lang w:val="fr-FR"/>
        </w:rPr>
        <w:t xml:space="preserve"> مقرّر "مُقدّمة إلى قطاع السياحة" لشهر سبتمبر 2017</w:t>
      </w:r>
      <w:r w:rsidR="004D7622">
        <w:rPr>
          <w:rFonts w:ascii="Simplified Arabic" w:hAnsi="Simplified Arabic" w:cs="Simplified Arabic" w:hint="cs"/>
          <w:sz w:val="28"/>
          <w:szCs w:val="28"/>
          <w:rtl/>
          <w:lang w:val="fr-FR"/>
        </w:rPr>
        <w:t xml:space="preserve"> مفتوح</w:t>
      </w:r>
      <w:r w:rsidR="00311620">
        <w:rPr>
          <w:rFonts w:ascii="Simplified Arabic" w:hAnsi="Simplified Arabic" w:cs="Simplified Arabic" w:hint="cs"/>
          <w:sz w:val="28"/>
          <w:szCs w:val="28"/>
          <w:rtl/>
          <w:lang w:val="fr-FR"/>
        </w:rPr>
        <w:t xml:space="preserve"> الآن</w:t>
      </w:r>
      <w:r w:rsidR="00D52F36" w:rsidRPr="00D52F36">
        <w:rPr>
          <w:rFonts w:ascii="Simplified Arabic" w:hAnsi="Simplified Arabic" w:cs="Simplified Arabic"/>
          <w:sz w:val="28"/>
          <w:szCs w:val="28"/>
          <w:rtl/>
          <w:lang w:val="fr-FR"/>
        </w:rPr>
        <w:t>. لتقديم الطلبات و</w:t>
      </w:r>
      <w:r w:rsidR="004D7622">
        <w:rPr>
          <w:rFonts w:ascii="Simplified Arabic" w:hAnsi="Simplified Arabic" w:cs="Simplified Arabic" w:hint="cs"/>
          <w:sz w:val="28"/>
          <w:szCs w:val="28"/>
          <w:rtl/>
          <w:lang w:val="fr-FR"/>
        </w:rPr>
        <w:t>قراءة</w:t>
      </w:r>
      <w:r w:rsidR="00D52F36" w:rsidRPr="00D52F36">
        <w:rPr>
          <w:rFonts w:ascii="Simplified Arabic" w:hAnsi="Simplified Arabic" w:cs="Simplified Arabic"/>
          <w:sz w:val="28"/>
          <w:szCs w:val="28"/>
          <w:rtl/>
          <w:lang w:val="fr-FR"/>
        </w:rPr>
        <w:t xml:space="preserve"> نشرة الكلّية، </w:t>
      </w:r>
      <w:r w:rsidR="00311620">
        <w:rPr>
          <w:rFonts w:ascii="Simplified Arabic" w:hAnsi="Simplified Arabic" w:cs="Simplified Arabic" w:hint="cs"/>
          <w:sz w:val="28"/>
          <w:szCs w:val="28"/>
          <w:rtl/>
          <w:lang w:val="fr-FR"/>
        </w:rPr>
        <w:t xml:space="preserve">يرجى </w:t>
      </w:r>
      <w:r w:rsidR="00D52F36" w:rsidRPr="00D52F36">
        <w:rPr>
          <w:rFonts w:ascii="Simplified Arabic" w:hAnsi="Simplified Arabic" w:cs="Simplified Arabic"/>
          <w:sz w:val="28"/>
          <w:szCs w:val="28"/>
          <w:rtl/>
          <w:lang w:val="fr-FR"/>
        </w:rPr>
        <w:t xml:space="preserve">زيارة الموقع الإلكتروني: </w:t>
      </w:r>
      <w:hyperlink r:id="rId11" w:history="1">
        <w:r w:rsidR="00D031F3" w:rsidRPr="00D031F3">
          <w:rPr>
            <w:rStyle w:val="Hyperlink"/>
            <w:rFonts w:ascii="Simplified Arabic" w:hAnsi="Simplified Arabic" w:cs="Simplified Arabic"/>
            <w:sz w:val="28"/>
            <w:szCs w:val="28"/>
          </w:rPr>
          <w:t>www.dct.ac.ae</w:t>
        </w:r>
      </w:hyperlink>
      <w:r w:rsidR="00D52F36" w:rsidRPr="00D52F36">
        <w:rPr>
          <w:rFonts w:ascii="Simplified Arabic" w:hAnsi="Simplified Arabic" w:cs="Simplified Arabic"/>
          <w:sz w:val="28"/>
          <w:szCs w:val="28"/>
          <w:rtl/>
          <w:lang w:val="fr-FR"/>
        </w:rPr>
        <w:t>.</w:t>
      </w:r>
    </w:p>
    <w:p w14:paraId="4EC8E191" w14:textId="0B826839" w:rsidR="00D031F3" w:rsidRDefault="00D031F3" w:rsidP="00D031F3">
      <w:pPr>
        <w:bidi/>
        <w:spacing w:after="0" w:line="240" w:lineRule="auto"/>
        <w:contextualSpacing/>
        <w:jc w:val="both"/>
        <w:rPr>
          <w:rFonts w:ascii="Simplified Arabic" w:hAnsi="Simplified Arabic" w:cs="Simplified Arabic"/>
          <w:sz w:val="28"/>
          <w:szCs w:val="28"/>
          <w:rtl/>
          <w:lang w:val="fr-FR"/>
        </w:rPr>
      </w:pPr>
    </w:p>
    <w:p w14:paraId="24E4FF71" w14:textId="6B396D26" w:rsidR="00D031F3" w:rsidRPr="006F723A" w:rsidRDefault="00D031F3" w:rsidP="00D031F3">
      <w:pPr>
        <w:bidi/>
        <w:spacing w:after="0" w:line="240" w:lineRule="auto"/>
        <w:contextualSpacing/>
        <w:jc w:val="center"/>
        <w:rPr>
          <w:rFonts w:ascii="Simplified Arabic" w:hAnsi="Simplified Arabic" w:cs="Simplified Arabic"/>
          <w:sz w:val="28"/>
          <w:szCs w:val="28"/>
          <w:lang w:val="fr-FR"/>
        </w:rPr>
      </w:pPr>
      <w:r>
        <w:rPr>
          <w:rFonts w:ascii="Simplified Arabic" w:hAnsi="Simplified Arabic" w:cs="Simplified Arabic" w:hint="cs"/>
          <w:sz w:val="28"/>
          <w:szCs w:val="28"/>
          <w:rtl/>
          <w:lang w:val="fr-FR"/>
        </w:rPr>
        <w:t xml:space="preserve">- </w:t>
      </w:r>
      <w:r w:rsidRPr="00D031F3">
        <w:rPr>
          <w:rFonts w:ascii="Simplified Arabic" w:hAnsi="Simplified Arabic" w:cs="Simplified Arabic" w:hint="cs"/>
          <w:b/>
          <w:bCs/>
          <w:sz w:val="28"/>
          <w:szCs w:val="28"/>
          <w:rtl/>
          <w:lang w:val="fr-FR"/>
        </w:rPr>
        <w:t>انتهى</w:t>
      </w:r>
      <w:r>
        <w:rPr>
          <w:rFonts w:ascii="Simplified Arabic" w:hAnsi="Simplified Arabic" w:cs="Simplified Arabic" w:hint="cs"/>
          <w:sz w:val="28"/>
          <w:szCs w:val="28"/>
          <w:rtl/>
          <w:lang w:val="fr-FR"/>
        </w:rPr>
        <w:t>-</w:t>
      </w:r>
    </w:p>
    <w:sectPr w:rsidR="00D031F3" w:rsidRPr="006F723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11913" w14:textId="77777777" w:rsidR="003F1336" w:rsidRDefault="003F1336" w:rsidP="00D32DA2">
      <w:pPr>
        <w:spacing w:after="0" w:line="240" w:lineRule="auto"/>
      </w:pPr>
      <w:r>
        <w:separator/>
      </w:r>
    </w:p>
  </w:endnote>
  <w:endnote w:type="continuationSeparator" w:id="0">
    <w:p w14:paraId="105429D1" w14:textId="77777777" w:rsidR="003F1336" w:rsidRDefault="003F1336" w:rsidP="00D3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7B07F" w14:textId="338FE07B" w:rsidR="00965F6C" w:rsidRDefault="00965F6C" w:rsidP="00965F6C">
    <w:pPr>
      <w:pStyle w:val="Footer"/>
    </w:pPr>
    <w:r>
      <w:rPr>
        <w:noProof/>
      </w:rPr>
      <w:drawing>
        <wp:inline distT="0" distB="0" distL="0" distR="0" wp14:anchorId="28A4AB27" wp14:editId="5046B3EF">
          <wp:extent cx="5735320" cy="336550"/>
          <wp:effectExtent l="0" t="0" r="0" b="6350"/>
          <wp:docPr id="1" name="Picture 1" descr="Description: C:\Users\abaqer\Desktop\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C:\Users\abaqer\Desktop\C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320" cy="336550"/>
                  </a:xfrm>
                  <a:prstGeom prst="rect">
                    <a:avLst/>
                  </a:prstGeom>
                  <a:noFill/>
                  <a:ln>
                    <a:noFill/>
                  </a:ln>
                </pic:spPr>
              </pic:pic>
            </a:graphicData>
          </a:graphic>
        </wp:inline>
      </w:drawing>
    </w:r>
  </w:p>
  <w:p w14:paraId="7E5465CD" w14:textId="77777777" w:rsidR="00965F6C" w:rsidRDefault="00965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E91EC" w14:textId="77777777" w:rsidR="003F1336" w:rsidRDefault="003F1336" w:rsidP="00D32DA2">
      <w:pPr>
        <w:spacing w:after="0" w:line="240" w:lineRule="auto"/>
      </w:pPr>
      <w:r>
        <w:separator/>
      </w:r>
    </w:p>
  </w:footnote>
  <w:footnote w:type="continuationSeparator" w:id="0">
    <w:p w14:paraId="74204CA0" w14:textId="77777777" w:rsidR="003F1336" w:rsidRDefault="003F1336" w:rsidP="00D32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CA6A" w14:textId="4214A59B" w:rsidR="00965F6C" w:rsidRDefault="00965F6C">
    <w:pPr>
      <w:pStyle w:val="Header"/>
      <w:rPr>
        <w:ins w:id="1" w:author="Khaled Fawaz AL Najjad" w:date="2017-04-09T16:40:00Z"/>
      </w:rPr>
    </w:pPr>
    <w:ins w:id="2" w:author="Khaled Fawaz AL Najjad" w:date="2017-04-09T16:40:00Z">
      <w:r w:rsidRPr="00986C05">
        <w:rPr>
          <w:rFonts w:asciiTheme="minorHAnsi" w:eastAsiaTheme="minorHAnsi" w:hAnsiTheme="minorHAnsi" w:cstheme="minorBidi"/>
          <w:noProof/>
          <w:szCs w:val="22"/>
        </w:rPr>
        <w:drawing>
          <wp:anchor distT="0" distB="0" distL="114300" distR="114300" simplePos="0" relativeHeight="251659264" behindDoc="0" locked="0" layoutInCell="1" allowOverlap="1" wp14:anchorId="3A00C151" wp14:editId="4A050163">
            <wp:simplePos x="0" y="0"/>
            <wp:positionH relativeFrom="column">
              <wp:posOffset>4106545</wp:posOffset>
            </wp:positionH>
            <wp:positionV relativeFrom="paragraph">
              <wp:posOffset>-43815</wp:posOffset>
            </wp:positionV>
            <wp:extent cx="2236470" cy="1448435"/>
            <wp:effectExtent l="0" t="0" r="0" b="0"/>
            <wp:wrapTopAndBottom/>
            <wp:docPr id="4" name="Picture 4" descr="Description: brand experience:Active Projects:Branding:0001_Dubai Masterbrand development:Dubai Tourism:DTCM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brand experience:Active Projects:Branding:0001_Dubai Masterbrand development:Dubai Tourism:DTCM (PRIN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470" cy="1448435"/>
                    </a:xfrm>
                    <a:prstGeom prst="rect">
                      <a:avLst/>
                    </a:prstGeom>
                    <a:noFill/>
                  </pic:spPr>
                </pic:pic>
              </a:graphicData>
            </a:graphic>
            <wp14:sizeRelH relativeFrom="page">
              <wp14:pctWidth>0</wp14:pctWidth>
            </wp14:sizeRelH>
            <wp14:sizeRelV relativeFrom="page">
              <wp14:pctHeight>0</wp14:pctHeight>
            </wp14:sizeRelV>
          </wp:anchor>
        </w:drawing>
      </w:r>
      <w:r w:rsidRPr="00986C05">
        <w:rPr>
          <w:rFonts w:asciiTheme="minorHAnsi" w:eastAsiaTheme="minorHAnsi" w:hAnsiTheme="minorHAnsi" w:cstheme="minorBidi"/>
          <w:noProof/>
          <w:szCs w:val="22"/>
        </w:rPr>
        <w:drawing>
          <wp:anchor distT="0" distB="0" distL="114300" distR="114300" simplePos="0" relativeHeight="251660288" behindDoc="0" locked="0" layoutInCell="1" allowOverlap="1" wp14:anchorId="3D131F50" wp14:editId="21A50C91">
            <wp:simplePos x="0" y="0"/>
            <wp:positionH relativeFrom="column">
              <wp:posOffset>-311150</wp:posOffset>
            </wp:positionH>
            <wp:positionV relativeFrom="paragraph">
              <wp:posOffset>-304800</wp:posOffset>
            </wp:positionV>
            <wp:extent cx="1792605" cy="1709420"/>
            <wp:effectExtent l="0" t="0" r="0" b="0"/>
            <wp:wrapTopAndBottom/>
            <wp:docPr id="3" name="Picture 3" descr="Description: Macintosh HD:Users:raefa:Desktop:DTCM materials:DTCM Presentation Template Folder:Links:GOV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sers:raefa:Desktop:DTCM materials:DTCM Presentation Template Folder:Links:GOV LOGO.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605" cy="1709420"/>
                    </a:xfrm>
                    <a:prstGeom prst="rect">
                      <a:avLst/>
                    </a:prstGeom>
                    <a:noFill/>
                  </pic:spPr>
                </pic:pic>
              </a:graphicData>
            </a:graphic>
            <wp14:sizeRelH relativeFrom="page">
              <wp14:pctWidth>0</wp14:pctWidth>
            </wp14:sizeRelH>
            <wp14:sizeRelV relativeFrom="page">
              <wp14:pctHeight>0</wp14:pctHeight>
            </wp14:sizeRelV>
          </wp:anchor>
        </w:drawing>
      </w:r>
    </w:ins>
  </w:p>
  <w:p w14:paraId="07AEB6F6" w14:textId="77777777" w:rsidR="00AB6FE6" w:rsidRDefault="00AB6FE6" w:rsidP="00676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F81"/>
    <w:multiLevelType w:val="multilevel"/>
    <w:tmpl w:val="A16E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2A125E"/>
    <w:multiLevelType w:val="hybridMultilevel"/>
    <w:tmpl w:val="A5E4D044"/>
    <w:lvl w:ilvl="0" w:tplc="A3A47E20">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2C17D85"/>
    <w:multiLevelType w:val="hybridMultilevel"/>
    <w:tmpl w:val="30627142"/>
    <w:lvl w:ilvl="0" w:tplc="A3A47E2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A620A9D"/>
    <w:multiLevelType w:val="hybridMultilevel"/>
    <w:tmpl w:val="5DF0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AB"/>
    <w:rsid w:val="00002C4A"/>
    <w:rsid w:val="00005049"/>
    <w:rsid w:val="0004512E"/>
    <w:rsid w:val="0006265C"/>
    <w:rsid w:val="00081F41"/>
    <w:rsid w:val="00090411"/>
    <w:rsid w:val="00091F74"/>
    <w:rsid w:val="000A202C"/>
    <w:rsid w:val="000A244E"/>
    <w:rsid w:val="000C6C71"/>
    <w:rsid w:val="000D4517"/>
    <w:rsid w:val="000E646E"/>
    <w:rsid w:val="000F2F71"/>
    <w:rsid w:val="000F3DD4"/>
    <w:rsid w:val="00107733"/>
    <w:rsid w:val="00142BC2"/>
    <w:rsid w:val="00155348"/>
    <w:rsid w:val="00182955"/>
    <w:rsid w:val="00194A3B"/>
    <w:rsid w:val="00195015"/>
    <w:rsid w:val="001A29D6"/>
    <w:rsid w:val="001B0C1D"/>
    <w:rsid w:val="001C26B2"/>
    <w:rsid w:val="001C5FA7"/>
    <w:rsid w:val="001E305C"/>
    <w:rsid w:val="001F1DAE"/>
    <w:rsid w:val="00205BB3"/>
    <w:rsid w:val="00243656"/>
    <w:rsid w:val="00252D03"/>
    <w:rsid w:val="002552A6"/>
    <w:rsid w:val="00255E37"/>
    <w:rsid w:val="002609F1"/>
    <w:rsid w:val="002729F5"/>
    <w:rsid w:val="0029509F"/>
    <w:rsid w:val="00297AE6"/>
    <w:rsid w:val="002B689A"/>
    <w:rsid w:val="002D7102"/>
    <w:rsid w:val="00310291"/>
    <w:rsid w:val="00311620"/>
    <w:rsid w:val="00317ED7"/>
    <w:rsid w:val="00337399"/>
    <w:rsid w:val="003638E5"/>
    <w:rsid w:val="00375336"/>
    <w:rsid w:val="00376EE1"/>
    <w:rsid w:val="00384735"/>
    <w:rsid w:val="00392A56"/>
    <w:rsid w:val="003A1D07"/>
    <w:rsid w:val="003B24B9"/>
    <w:rsid w:val="003F1336"/>
    <w:rsid w:val="00430933"/>
    <w:rsid w:val="00464AB6"/>
    <w:rsid w:val="00472A78"/>
    <w:rsid w:val="004919CB"/>
    <w:rsid w:val="004C173B"/>
    <w:rsid w:val="004D41FC"/>
    <w:rsid w:val="004D7622"/>
    <w:rsid w:val="004F029B"/>
    <w:rsid w:val="005056CF"/>
    <w:rsid w:val="00510B48"/>
    <w:rsid w:val="005246DF"/>
    <w:rsid w:val="0053630A"/>
    <w:rsid w:val="00550192"/>
    <w:rsid w:val="0055710E"/>
    <w:rsid w:val="00564C1E"/>
    <w:rsid w:val="0059382A"/>
    <w:rsid w:val="00595C2F"/>
    <w:rsid w:val="005A60B3"/>
    <w:rsid w:val="005D66AE"/>
    <w:rsid w:val="005F211C"/>
    <w:rsid w:val="00603492"/>
    <w:rsid w:val="0065030C"/>
    <w:rsid w:val="006518BF"/>
    <w:rsid w:val="00667C83"/>
    <w:rsid w:val="00672A9B"/>
    <w:rsid w:val="00676534"/>
    <w:rsid w:val="006938ED"/>
    <w:rsid w:val="0069697B"/>
    <w:rsid w:val="006A5334"/>
    <w:rsid w:val="006C6300"/>
    <w:rsid w:val="006C6FC8"/>
    <w:rsid w:val="006F723A"/>
    <w:rsid w:val="007065C1"/>
    <w:rsid w:val="00724AC8"/>
    <w:rsid w:val="007253F3"/>
    <w:rsid w:val="007270B2"/>
    <w:rsid w:val="00763F14"/>
    <w:rsid w:val="007710FF"/>
    <w:rsid w:val="0077140C"/>
    <w:rsid w:val="00773AC1"/>
    <w:rsid w:val="0078442A"/>
    <w:rsid w:val="007B3D21"/>
    <w:rsid w:val="007C4D98"/>
    <w:rsid w:val="007D09D4"/>
    <w:rsid w:val="007E4EFA"/>
    <w:rsid w:val="007F4F7C"/>
    <w:rsid w:val="008112AB"/>
    <w:rsid w:val="0082134D"/>
    <w:rsid w:val="00837CAE"/>
    <w:rsid w:val="00840FE2"/>
    <w:rsid w:val="0084700E"/>
    <w:rsid w:val="00870CB5"/>
    <w:rsid w:val="008B522A"/>
    <w:rsid w:val="008F3A9F"/>
    <w:rsid w:val="008F7E30"/>
    <w:rsid w:val="00903C54"/>
    <w:rsid w:val="00916D75"/>
    <w:rsid w:val="00937AB3"/>
    <w:rsid w:val="00951E9B"/>
    <w:rsid w:val="00965F6C"/>
    <w:rsid w:val="009803C4"/>
    <w:rsid w:val="00986C05"/>
    <w:rsid w:val="009B0DBE"/>
    <w:rsid w:val="009D084B"/>
    <w:rsid w:val="009D15AC"/>
    <w:rsid w:val="009D5793"/>
    <w:rsid w:val="00A04613"/>
    <w:rsid w:val="00A17882"/>
    <w:rsid w:val="00A226DD"/>
    <w:rsid w:val="00A25BB5"/>
    <w:rsid w:val="00A466F3"/>
    <w:rsid w:val="00A47E45"/>
    <w:rsid w:val="00A60587"/>
    <w:rsid w:val="00A63458"/>
    <w:rsid w:val="00A70680"/>
    <w:rsid w:val="00A74750"/>
    <w:rsid w:val="00A747FE"/>
    <w:rsid w:val="00A77183"/>
    <w:rsid w:val="00A85E41"/>
    <w:rsid w:val="00A867A4"/>
    <w:rsid w:val="00AB1C32"/>
    <w:rsid w:val="00AB6FE6"/>
    <w:rsid w:val="00AC3195"/>
    <w:rsid w:val="00AF7EF1"/>
    <w:rsid w:val="00B03AA1"/>
    <w:rsid w:val="00B11158"/>
    <w:rsid w:val="00B536C7"/>
    <w:rsid w:val="00B57AF1"/>
    <w:rsid w:val="00B606E6"/>
    <w:rsid w:val="00B9741E"/>
    <w:rsid w:val="00BA3DB2"/>
    <w:rsid w:val="00BE796F"/>
    <w:rsid w:val="00C21053"/>
    <w:rsid w:val="00C327C6"/>
    <w:rsid w:val="00C33935"/>
    <w:rsid w:val="00C34359"/>
    <w:rsid w:val="00C73C20"/>
    <w:rsid w:val="00C91E9F"/>
    <w:rsid w:val="00C923B2"/>
    <w:rsid w:val="00CA3B09"/>
    <w:rsid w:val="00CB57D0"/>
    <w:rsid w:val="00CC0DE6"/>
    <w:rsid w:val="00CC3FEA"/>
    <w:rsid w:val="00CD7078"/>
    <w:rsid w:val="00D031F3"/>
    <w:rsid w:val="00D04C68"/>
    <w:rsid w:val="00D126D6"/>
    <w:rsid w:val="00D32DA2"/>
    <w:rsid w:val="00D52F36"/>
    <w:rsid w:val="00D84789"/>
    <w:rsid w:val="00D96FE8"/>
    <w:rsid w:val="00DA0BD1"/>
    <w:rsid w:val="00DC4A98"/>
    <w:rsid w:val="00DD039A"/>
    <w:rsid w:val="00E05FAF"/>
    <w:rsid w:val="00E24A63"/>
    <w:rsid w:val="00E252D3"/>
    <w:rsid w:val="00E43B19"/>
    <w:rsid w:val="00E566AE"/>
    <w:rsid w:val="00E85E3D"/>
    <w:rsid w:val="00E9249F"/>
    <w:rsid w:val="00E92D41"/>
    <w:rsid w:val="00E976AA"/>
    <w:rsid w:val="00EA20E4"/>
    <w:rsid w:val="00EA2FD5"/>
    <w:rsid w:val="00EE23E3"/>
    <w:rsid w:val="00EE29ED"/>
    <w:rsid w:val="00EF6B12"/>
    <w:rsid w:val="00F02BB4"/>
    <w:rsid w:val="00F0557A"/>
    <w:rsid w:val="00F12C1E"/>
    <w:rsid w:val="00F13959"/>
    <w:rsid w:val="00F13CAC"/>
    <w:rsid w:val="00F21A80"/>
    <w:rsid w:val="00F36708"/>
    <w:rsid w:val="00F44CC2"/>
    <w:rsid w:val="00F605E8"/>
    <w:rsid w:val="00F6636F"/>
    <w:rsid w:val="00F70930"/>
    <w:rsid w:val="00F71661"/>
    <w:rsid w:val="00F818F5"/>
    <w:rsid w:val="00FA07BC"/>
    <w:rsid w:val="00FA36D2"/>
    <w:rsid w:val="00FB7924"/>
    <w:rsid w:val="00FC6FC2"/>
    <w:rsid w:val="00FC7F9A"/>
    <w:rsid w:val="00FD018E"/>
    <w:rsid w:val="00FD348F"/>
    <w:rsid w:val="00FE314B"/>
    <w:rsid w:val="00FF12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3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3F3"/>
    <w:pPr>
      <w:tabs>
        <w:tab w:val="center" w:pos="4680"/>
        <w:tab w:val="right" w:pos="9360"/>
      </w:tabs>
      <w:spacing w:after="0" w:line="240" w:lineRule="auto"/>
    </w:pPr>
    <w:rPr>
      <w:rFonts w:ascii="Arial" w:eastAsia="Times New Roman" w:hAnsi="Arial" w:cs="Times New Roman"/>
      <w:szCs w:val="52"/>
    </w:rPr>
  </w:style>
  <w:style w:type="character" w:customStyle="1" w:styleId="HeaderChar">
    <w:name w:val="Header Char"/>
    <w:basedOn w:val="DefaultParagraphFont"/>
    <w:link w:val="Header"/>
    <w:uiPriority w:val="99"/>
    <w:rsid w:val="007253F3"/>
    <w:rPr>
      <w:rFonts w:ascii="Arial" w:eastAsia="Times New Roman" w:hAnsi="Arial" w:cs="Times New Roman"/>
      <w:szCs w:val="52"/>
    </w:rPr>
  </w:style>
  <w:style w:type="paragraph" w:styleId="Footer">
    <w:name w:val="footer"/>
    <w:basedOn w:val="Normal"/>
    <w:link w:val="FooterChar"/>
    <w:uiPriority w:val="99"/>
    <w:unhideWhenUsed/>
    <w:rsid w:val="00D3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A2"/>
  </w:style>
  <w:style w:type="character" w:styleId="Hyperlink">
    <w:name w:val="Hyperlink"/>
    <w:basedOn w:val="DefaultParagraphFont"/>
    <w:uiPriority w:val="99"/>
    <w:unhideWhenUsed/>
    <w:rsid w:val="00243656"/>
    <w:rPr>
      <w:color w:val="0563C1" w:themeColor="hyperlink"/>
      <w:u w:val="single"/>
    </w:rPr>
  </w:style>
  <w:style w:type="paragraph" w:styleId="ListParagraph">
    <w:name w:val="List Paragraph"/>
    <w:aliases w:val="Use Case List Paragraph Char,CRI - Bullets"/>
    <w:basedOn w:val="Normal"/>
    <w:link w:val="ListParagraphChar"/>
    <w:uiPriority w:val="34"/>
    <w:qFormat/>
    <w:rsid w:val="00243656"/>
    <w:pPr>
      <w:spacing w:after="200" w:line="276" w:lineRule="auto"/>
      <w:ind w:left="720"/>
      <w:contextualSpacing/>
    </w:pPr>
  </w:style>
  <w:style w:type="paragraph" w:customStyle="1" w:styleId="Standard">
    <w:name w:val="Standard"/>
    <w:rsid w:val="00243656"/>
    <w:pPr>
      <w:suppressAutoHyphens/>
      <w:autoSpaceDN w:val="0"/>
      <w:spacing w:after="0" w:line="276" w:lineRule="auto"/>
    </w:pPr>
    <w:rPr>
      <w:rFonts w:ascii="Arial" w:eastAsia="Arial" w:hAnsi="Arial" w:cs="Arial"/>
      <w:color w:val="000000"/>
      <w:kern w:val="3"/>
    </w:rPr>
  </w:style>
  <w:style w:type="character" w:customStyle="1" w:styleId="ListParagraphChar">
    <w:name w:val="List Paragraph Char"/>
    <w:aliases w:val="Use Case List Paragraph Char Char,CRI - Bullets Char"/>
    <w:link w:val="ListParagraph"/>
    <w:uiPriority w:val="34"/>
    <w:rsid w:val="000E646E"/>
  </w:style>
  <w:style w:type="paragraph" w:styleId="NormalWeb">
    <w:name w:val="Normal (Web)"/>
    <w:basedOn w:val="Normal"/>
    <w:uiPriority w:val="99"/>
    <w:semiHidden/>
    <w:unhideWhenUsed/>
    <w:rsid w:val="000A202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3492"/>
    <w:rPr>
      <w:sz w:val="16"/>
      <w:szCs w:val="16"/>
    </w:rPr>
  </w:style>
  <w:style w:type="paragraph" w:styleId="CommentText">
    <w:name w:val="annotation text"/>
    <w:basedOn w:val="Normal"/>
    <w:link w:val="CommentTextChar"/>
    <w:uiPriority w:val="99"/>
    <w:semiHidden/>
    <w:unhideWhenUsed/>
    <w:rsid w:val="00603492"/>
    <w:pPr>
      <w:spacing w:line="240" w:lineRule="auto"/>
    </w:pPr>
    <w:rPr>
      <w:sz w:val="20"/>
      <w:szCs w:val="20"/>
    </w:rPr>
  </w:style>
  <w:style w:type="character" w:customStyle="1" w:styleId="CommentTextChar">
    <w:name w:val="Comment Text Char"/>
    <w:basedOn w:val="DefaultParagraphFont"/>
    <w:link w:val="CommentText"/>
    <w:uiPriority w:val="99"/>
    <w:semiHidden/>
    <w:rsid w:val="00603492"/>
    <w:rPr>
      <w:sz w:val="20"/>
      <w:szCs w:val="20"/>
    </w:rPr>
  </w:style>
  <w:style w:type="paragraph" w:styleId="CommentSubject">
    <w:name w:val="annotation subject"/>
    <w:basedOn w:val="CommentText"/>
    <w:next w:val="CommentText"/>
    <w:link w:val="CommentSubjectChar"/>
    <w:uiPriority w:val="99"/>
    <w:semiHidden/>
    <w:unhideWhenUsed/>
    <w:rsid w:val="00603492"/>
    <w:rPr>
      <w:b/>
      <w:bCs/>
    </w:rPr>
  </w:style>
  <w:style w:type="character" w:customStyle="1" w:styleId="CommentSubjectChar">
    <w:name w:val="Comment Subject Char"/>
    <w:basedOn w:val="CommentTextChar"/>
    <w:link w:val="CommentSubject"/>
    <w:uiPriority w:val="99"/>
    <w:semiHidden/>
    <w:rsid w:val="00603492"/>
    <w:rPr>
      <w:b/>
      <w:bCs/>
      <w:sz w:val="20"/>
      <w:szCs w:val="20"/>
    </w:rPr>
  </w:style>
  <w:style w:type="paragraph" w:styleId="BalloonText">
    <w:name w:val="Balloon Text"/>
    <w:basedOn w:val="Normal"/>
    <w:link w:val="BalloonTextChar"/>
    <w:uiPriority w:val="99"/>
    <w:semiHidden/>
    <w:unhideWhenUsed/>
    <w:rsid w:val="00603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492"/>
    <w:rPr>
      <w:rFonts w:ascii="Segoe UI" w:hAnsi="Segoe UI" w:cs="Segoe UI"/>
      <w:sz w:val="18"/>
      <w:szCs w:val="18"/>
    </w:rPr>
  </w:style>
  <w:style w:type="character" w:customStyle="1" w:styleId="apple-converted-space">
    <w:name w:val="apple-converted-space"/>
    <w:basedOn w:val="DefaultParagraphFont"/>
    <w:rsid w:val="008F3A9F"/>
  </w:style>
  <w:style w:type="character" w:customStyle="1" w:styleId="Mention1">
    <w:name w:val="Mention1"/>
    <w:basedOn w:val="DefaultParagraphFont"/>
    <w:uiPriority w:val="99"/>
    <w:semiHidden/>
    <w:unhideWhenUsed/>
    <w:rsid w:val="00310291"/>
    <w:rPr>
      <w:color w:val="2B579A"/>
      <w:shd w:val="clear" w:color="auto" w:fill="E6E6E6"/>
    </w:rPr>
  </w:style>
  <w:style w:type="character" w:customStyle="1" w:styleId="Mention2">
    <w:name w:val="Mention2"/>
    <w:basedOn w:val="DefaultParagraphFont"/>
    <w:uiPriority w:val="99"/>
    <w:semiHidden/>
    <w:unhideWhenUsed/>
    <w:rsid w:val="00D031F3"/>
    <w:rPr>
      <w:color w:val="2B579A"/>
      <w:shd w:val="clear" w:color="auto" w:fill="E6E6E6"/>
    </w:rPr>
  </w:style>
  <w:style w:type="character" w:styleId="FollowedHyperlink">
    <w:name w:val="FollowedHyperlink"/>
    <w:basedOn w:val="DefaultParagraphFont"/>
    <w:uiPriority w:val="99"/>
    <w:semiHidden/>
    <w:unhideWhenUsed/>
    <w:rsid w:val="00D031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3F3"/>
    <w:pPr>
      <w:tabs>
        <w:tab w:val="center" w:pos="4680"/>
        <w:tab w:val="right" w:pos="9360"/>
      </w:tabs>
      <w:spacing w:after="0" w:line="240" w:lineRule="auto"/>
    </w:pPr>
    <w:rPr>
      <w:rFonts w:ascii="Arial" w:eastAsia="Times New Roman" w:hAnsi="Arial" w:cs="Times New Roman"/>
      <w:szCs w:val="52"/>
    </w:rPr>
  </w:style>
  <w:style w:type="character" w:customStyle="1" w:styleId="HeaderChar">
    <w:name w:val="Header Char"/>
    <w:basedOn w:val="DefaultParagraphFont"/>
    <w:link w:val="Header"/>
    <w:uiPriority w:val="99"/>
    <w:rsid w:val="007253F3"/>
    <w:rPr>
      <w:rFonts w:ascii="Arial" w:eastAsia="Times New Roman" w:hAnsi="Arial" w:cs="Times New Roman"/>
      <w:szCs w:val="52"/>
    </w:rPr>
  </w:style>
  <w:style w:type="paragraph" w:styleId="Footer">
    <w:name w:val="footer"/>
    <w:basedOn w:val="Normal"/>
    <w:link w:val="FooterChar"/>
    <w:uiPriority w:val="99"/>
    <w:unhideWhenUsed/>
    <w:rsid w:val="00D3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A2"/>
  </w:style>
  <w:style w:type="character" w:styleId="Hyperlink">
    <w:name w:val="Hyperlink"/>
    <w:basedOn w:val="DefaultParagraphFont"/>
    <w:uiPriority w:val="99"/>
    <w:unhideWhenUsed/>
    <w:rsid w:val="00243656"/>
    <w:rPr>
      <w:color w:val="0563C1" w:themeColor="hyperlink"/>
      <w:u w:val="single"/>
    </w:rPr>
  </w:style>
  <w:style w:type="paragraph" w:styleId="ListParagraph">
    <w:name w:val="List Paragraph"/>
    <w:aliases w:val="Use Case List Paragraph Char,CRI - Bullets"/>
    <w:basedOn w:val="Normal"/>
    <w:link w:val="ListParagraphChar"/>
    <w:uiPriority w:val="34"/>
    <w:qFormat/>
    <w:rsid w:val="00243656"/>
    <w:pPr>
      <w:spacing w:after="200" w:line="276" w:lineRule="auto"/>
      <w:ind w:left="720"/>
      <w:contextualSpacing/>
    </w:pPr>
  </w:style>
  <w:style w:type="paragraph" w:customStyle="1" w:styleId="Standard">
    <w:name w:val="Standard"/>
    <w:rsid w:val="00243656"/>
    <w:pPr>
      <w:suppressAutoHyphens/>
      <w:autoSpaceDN w:val="0"/>
      <w:spacing w:after="0" w:line="276" w:lineRule="auto"/>
    </w:pPr>
    <w:rPr>
      <w:rFonts w:ascii="Arial" w:eastAsia="Arial" w:hAnsi="Arial" w:cs="Arial"/>
      <w:color w:val="000000"/>
      <w:kern w:val="3"/>
    </w:rPr>
  </w:style>
  <w:style w:type="character" w:customStyle="1" w:styleId="ListParagraphChar">
    <w:name w:val="List Paragraph Char"/>
    <w:aliases w:val="Use Case List Paragraph Char Char,CRI - Bullets Char"/>
    <w:link w:val="ListParagraph"/>
    <w:uiPriority w:val="34"/>
    <w:rsid w:val="000E646E"/>
  </w:style>
  <w:style w:type="paragraph" w:styleId="NormalWeb">
    <w:name w:val="Normal (Web)"/>
    <w:basedOn w:val="Normal"/>
    <w:uiPriority w:val="99"/>
    <w:semiHidden/>
    <w:unhideWhenUsed/>
    <w:rsid w:val="000A202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3492"/>
    <w:rPr>
      <w:sz w:val="16"/>
      <w:szCs w:val="16"/>
    </w:rPr>
  </w:style>
  <w:style w:type="paragraph" w:styleId="CommentText">
    <w:name w:val="annotation text"/>
    <w:basedOn w:val="Normal"/>
    <w:link w:val="CommentTextChar"/>
    <w:uiPriority w:val="99"/>
    <w:semiHidden/>
    <w:unhideWhenUsed/>
    <w:rsid w:val="00603492"/>
    <w:pPr>
      <w:spacing w:line="240" w:lineRule="auto"/>
    </w:pPr>
    <w:rPr>
      <w:sz w:val="20"/>
      <w:szCs w:val="20"/>
    </w:rPr>
  </w:style>
  <w:style w:type="character" w:customStyle="1" w:styleId="CommentTextChar">
    <w:name w:val="Comment Text Char"/>
    <w:basedOn w:val="DefaultParagraphFont"/>
    <w:link w:val="CommentText"/>
    <w:uiPriority w:val="99"/>
    <w:semiHidden/>
    <w:rsid w:val="00603492"/>
    <w:rPr>
      <w:sz w:val="20"/>
      <w:szCs w:val="20"/>
    </w:rPr>
  </w:style>
  <w:style w:type="paragraph" w:styleId="CommentSubject">
    <w:name w:val="annotation subject"/>
    <w:basedOn w:val="CommentText"/>
    <w:next w:val="CommentText"/>
    <w:link w:val="CommentSubjectChar"/>
    <w:uiPriority w:val="99"/>
    <w:semiHidden/>
    <w:unhideWhenUsed/>
    <w:rsid w:val="00603492"/>
    <w:rPr>
      <w:b/>
      <w:bCs/>
    </w:rPr>
  </w:style>
  <w:style w:type="character" w:customStyle="1" w:styleId="CommentSubjectChar">
    <w:name w:val="Comment Subject Char"/>
    <w:basedOn w:val="CommentTextChar"/>
    <w:link w:val="CommentSubject"/>
    <w:uiPriority w:val="99"/>
    <w:semiHidden/>
    <w:rsid w:val="00603492"/>
    <w:rPr>
      <w:b/>
      <w:bCs/>
      <w:sz w:val="20"/>
      <w:szCs w:val="20"/>
    </w:rPr>
  </w:style>
  <w:style w:type="paragraph" w:styleId="BalloonText">
    <w:name w:val="Balloon Text"/>
    <w:basedOn w:val="Normal"/>
    <w:link w:val="BalloonTextChar"/>
    <w:uiPriority w:val="99"/>
    <w:semiHidden/>
    <w:unhideWhenUsed/>
    <w:rsid w:val="00603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492"/>
    <w:rPr>
      <w:rFonts w:ascii="Segoe UI" w:hAnsi="Segoe UI" w:cs="Segoe UI"/>
      <w:sz w:val="18"/>
      <w:szCs w:val="18"/>
    </w:rPr>
  </w:style>
  <w:style w:type="character" w:customStyle="1" w:styleId="apple-converted-space">
    <w:name w:val="apple-converted-space"/>
    <w:basedOn w:val="DefaultParagraphFont"/>
    <w:rsid w:val="008F3A9F"/>
  </w:style>
  <w:style w:type="character" w:customStyle="1" w:styleId="Mention1">
    <w:name w:val="Mention1"/>
    <w:basedOn w:val="DefaultParagraphFont"/>
    <w:uiPriority w:val="99"/>
    <w:semiHidden/>
    <w:unhideWhenUsed/>
    <w:rsid w:val="00310291"/>
    <w:rPr>
      <w:color w:val="2B579A"/>
      <w:shd w:val="clear" w:color="auto" w:fill="E6E6E6"/>
    </w:rPr>
  </w:style>
  <w:style w:type="character" w:customStyle="1" w:styleId="Mention2">
    <w:name w:val="Mention2"/>
    <w:basedOn w:val="DefaultParagraphFont"/>
    <w:uiPriority w:val="99"/>
    <w:semiHidden/>
    <w:unhideWhenUsed/>
    <w:rsid w:val="00D031F3"/>
    <w:rPr>
      <w:color w:val="2B579A"/>
      <w:shd w:val="clear" w:color="auto" w:fill="E6E6E6"/>
    </w:rPr>
  </w:style>
  <w:style w:type="character" w:styleId="FollowedHyperlink">
    <w:name w:val="FollowedHyperlink"/>
    <w:basedOn w:val="DefaultParagraphFont"/>
    <w:uiPriority w:val="99"/>
    <w:semiHidden/>
    <w:unhideWhenUsed/>
    <w:rsid w:val="00D031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9197">
      <w:bodyDiv w:val="1"/>
      <w:marLeft w:val="0"/>
      <w:marRight w:val="0"/>
      <w:marTop w:val="0"/>
      <w:marBottom w:val="0"/>
      <w:divBdr>
        <w:top w:val="none" w:sz="0" w:space="0" w:color="auto"/>
        <w:left w:val="none" w:sz="0" w:space="0" w:color="auto"/>
        <w:bottom w:val="none" w:sz="0" w:space="0" w:color="auto"/>
        <w:right w:val="none" w:sz="0" w:space="0" w:color="auto"/>
      </w:divBdr>
    </w:div>
    <w:div w:id="376395714">
      <w:bodyDiv w:val="1"/>
      <w:marLeft w:val="0"/>
      <w:marRight w:val="0"/>
      <w:marTop w:val="0"/>
      <w:marBottom w:val="0"/>
      <w:divBdr>
        <w:top w:val="none" w:sz="0" w:space="0" w:color="auto"/>
        <w:left w:val="none" w:sz="0" w:space="0" w:color="auto"/>
        <w:bottom w:val="none" w:sz="0" w:space="0" w:color="auto"/>
        <w:right w:val="none" w:sz="0" w:space="0" w:color="auto"/>
      </w:divBdr>
    </w:div>
    <w:div w:id="514804240">
      <w:bodyDiv w:val="1"/>
      <w:marLeft w:val="0"/>
      <w:marRight w:val="0"/>
      <w:marTop w:val="0"/>
      <w:marBottom w:val="0"/>
      <w:divBdr>
        <w:top w:val="none" w:sz="0" w:space="0" w:color="auto"/>
        <w:left w:val="none" w:sz="0" w:space="0" w:color="auto"/>
        <w:bottom w:val="none" w:sz="0" w:space="0" w:color="auto"/>
        <w:right w:val="none" w:sz="0" w:space="0" w:color="auto"/>
      </w:divBdr>
    </w:div>
    <w:div w:id="919556215">
      <w:bodyDiv w:val="1"/>
      <w:marLeft w:val="0"/>
      <w:marRight w:val="0"/>
      <w:marTop w:val="0"/>
      <w:marBottom w:val="0"/>
      <w:divBdr>
        <w:top w:val="none" w:sz="0" w:space="0" w:color="auto"/>
        <w:left w:val="none" w:sz="0" w:space="0" w:color="auto"/>
        <w:bottom w:val="none" w:sz="0" w:space="0" w:color="auto"/>
        <w:right w:val="none" w:sz="0" w:space="0" w:color="auto"/>
      </w:divBdr>
    </w:div>
    <w:div w:id="946546591">
      <w:bodyDiv w:val="1"/>
      <w:marLeft w:val="0"/>
      <w:marRight w:val="0"/>
      <w:marTop w:val="0"/>
      <w:marBottom w:val="0"/>
      <w:divBdr>
        <w:top w:val="none" w:sz="0" w:space="0" w:color="auto"/>
        <w:left w:val="none" w:sz="0" w:space="0" w:color="auto"/>
        <w:bottom w:val="none" w:sz="0" w:space="0" w:color="auto"/>
        <w:right w:val="none" w:sz="0" w:space="0" w:color="auto"/>
      </w:divBdr>
    </w:div>
    <w:div w:id="994719076">
      <w:bodyDiv w:val="1"/>
      <w:marLeft w:val="0"/>
      <w:marRight w:val="0"/>
      <w:marTop w:val="0"/>
      <w:marBottom w:val="0"/>
      <w:divBdr>
        <w:top w:val="none" w:sz="0" w:space="0" w:color="auto"/>
        <w:left w:val="none" w:sz="0" w:space="0" w:color="auto"/>
        <w:bottom w:val="none" w:sz="0" w:space="0" w:color="auto"/>
        <w:right w:val="none" w:sz="0" w:space="0" w:color="auto"/>
      </w:divBdr>
    </w:div>
    <w:div w:id="1037045660">
      <w:bodyDiv w:val="1"/>
      <w:marLeft w:val="0"/>
      <w:marRight w:val="0"/>
      <w:marTop w:val="0"/>
      <w:marBottom w:val="0"/>
      <w:divBdr>
        <w:top w:val="none" w:sz="0" w:space="0" w:color="auto"/>
        <w:left w:val="none" w:sz="0" w:space="0" w:color="auto"/>
        <w:bottom w:val="none" w:sz="0" w:space="0" w:color="auto"/>
        <w:right w:val="none" w:sz="0" w:space="0" w:color="auto"/>
      </w:divBdr>
    </w:div>
    <w:div w:id="1070347040">
      <w:bodyDiv w:val="1"/>
      <w:marLeft w:val="0"/>
      <w:marRight w:val="0"/>
      <w:marTop w:val="0"/>
      <w:marBottom w:val="0"/>
      <w:divBdr>
        <w:top w:val="none" w:sz="0" w:space="0" w:color="auto"/>
        <w:left w:val="none" w:sz="0" w:space="0" w:color="auto"/>
        <w:bottom w:val="none" w:sz="0" w:space="0" w:color="auto"/>
        <w:right w:val="none" w:sz="0" w:space="0" w:color="auto"/>
      </w:divBdr>
      <w:divsChild>
        <w:div w:id="143593621">
          <w:marLeft w:val="0"/>
          <w:marRight w:val="0"/>
          <w:marTop w:val="0"/>
          <w:marBottom w:val="0"/>
          <w:divBdr>
            <w:top w:val="none" w:sz="0" w:space="0" w:color="auto"/>
            <w:left w:val="none" w:sz="0" w:space="0" w:color="auto"/>
            <w:bottom w:val="none" w:sz="0" w:space="0" w:color="auto"/>
            <w:right w:val="none" w:sz="0" w:space="0" w:color="auto"/>
          </w:divBdr>
        </w:div>
        <w:div w:id="854224319">
          <w:marLeft w:val="0"/>
          <w:marRight w:val="0"/>
          <w:marTop w:val="0"/>
          <w:marBottom w:val="0"/>
          <w:divBdr>
            <w:top w:val="none" w:sz="0" w:space="0" w:color="auto"/>
            <w:left w:val="none" w:sz="0" w:space="0" w:color="auto"/>
            <w:bottom w:val="none" w:sz="0" w:space="0" w:color="auto"/>
            <w:right w:val="none" w:sz="0" w:space="0" w:color="auto"/>
          </w:divBdr>
        </w:div>
        <w:div w:id="1671639560">
          <w:marLeft w:val="0"/>
          <w:marRight w:val="0"/>
          <w:marTop w:val="0"/>
          <w:marBottom w:val="0"/>
          <w:divBdr>
            <w:top w:val="none" w:sz="0" w:space="0" w:color="auto"/>
            <w:left w:val="none" w:sz="0" w:space="0" w:color="auto"/>
            <w:bottom w:val="none" w:sz="0" w:space="0" w:color="auto"/>
            <w:right w:val="none" w:sz="0" w:space="0" w:color="auto"/>
          </w:divBdr>
        </w:div>
        <w:div w:id="1772167835">
          <w:marLeft w:val="0"/>
          <w:marRight w:val="0"/>
          <w:marTop w:val="0"/>
          <w:marBottom w:val="0"/>
          <w:divBdr>
            <w:top w:val="none" w:sz="0" w:space="0" w:color="auto"/>
            <w:left w:val="none" w:sz="0" w:space="0" w:color="auto"/>
            <w:bottom w:val="none" w:sz="0" w:space="0" w:color="auto"/>
            <w:right w:val="none" w:sz="0" w:space="0" w:color="auto"/>
          </w:divBdr>
        </w:div>
        <w:div w:id="611978789">
          <w:marLeft w:val="0"/>
          <w:marRight w:val="0"/>
          <w:marTop w:val="0"/>
          <w:marBottom w:val="0"/>
          <w:divBdr>
            <w:top w:val="none" w:sz="0" w:space="0" w:color="auto"/>
            <w:left w:val="none" w:sz="0" w:space="0" w:color="auto"/>
            <w:bottom w:val="none" w:sz="0" w:space="0" w:color="auto"/>
            <w:right w:val="none" w:sz="0" w:space="0" w:color="auto"/>
          </w:divBdr>
        </w:div>
      </w:divsChild>
    </w:div>
    <w:div w:id="1252085055">
      <w:bodyDiv w:val="1"/>
      <w:marLeft w:val="0"/>
      <w:marRight w:val="0"/>
      <w:marTop w:val="0"/>
      <w:marBottom w:val="0"/>
      <w:divBdr>
        <w:top w:val="none" w:sz="0" w:space="0" w:color="auto"/>
        <w:left w:val="none" w:sz="0" w:space="0" w:color="auto"/>
        <w:bottom w:val="none" w:sz="0" w:space="0" w:color="auto"/>
        <w:right w:val="none" w:sz="0" w:space="0" w:color="auto"/>
      </w:divBdr>
    </w:div>
    <w:div w:id="1414163361">
      <w:bodyDiv w:val="1"/>
      <w:marLeft w:val="0"/>
      <w:marRight w:val="0"/>
      <w:marTop w:val="0"/>
      <w:marBottom w:val="0"/>
      <w:divBdr>
        <w:top w:val="none" w:sz="0" w:space="0" w:color="auto"/>
        <w:left w:val="none" w:sz="0" w:space="0" w:color="auto"/>
        <w:bottom w:val="none" w:sz="0" w:space="0" w:color="auto"/>
        <w:right w:val="none" w:sz="0" w:space="0" w:color="auto"/>
      </w:divBdr>
      <w:divsChild>
        <w:div w:id="1383165585">
          <w:marLeft w:val="0"/>
          <w:marRight w:val="0"/>
          <w:marTop w:val="0"/>
          <w:marBottom w:val="0"/>
          <w:divBdr>
            <w:top w:val="none" w:sz="0" w:space="0" w:color="auto"/>
            <w:left w:val="none" w:sz="0" w:space="0" w:color="auto"/>
            <w:bottom w:val="none" w:sz="0" w:space="0" w:color="auto"/>
            <w:right w:val="none" w:sz="0" w:space="0" w:color="auto"/>
          </w:divBdr>
        </w:div>
        <w:div w:id="1439833152">
          <w:marLeft w:val="0"/>
          <w:marRight w:val="0"/>
          <w:marTop w:val="0"/>
          <w:marBottom w:val="0"/>
          <w:divBdr>
            <w:top w:val="none" w:sz="0" w:space="0" w:color="auto"/>
            <w:left w:val="none" w:sz="0" w:space="0" w:color="auto"/>
            <w:bottom w:val="none" w:sz="0" w:space="0" w:color="auto"/>
            <w:right w:val="none" w:sz="0" w:space="0" w:color="auto"/>
          </w:divBdr>
        </w:div>
        <w:div w:id="1563368439">
          <w:marLeft w:val="0"/>
          <w:marRight w:val="0"/>
          <w:marTop w:val="0"/>
          <w:marBottom w:val="0"/>
          <w:divBdr>
            <w:top w:val="none" w:sz="0" w:space="0" w:color="auto"/>
            <w:left w:val="none" w:sz="0" w:space="0" w:color="auto"/>
            <w:bottom w:val="none" w:sz="0" w:space="0" w:color="auto"/>
            <w:right w:val="none" w:sz="0" w:space="0" w:color="auto"/>
          </w:divBdr>
        </w:div>
        <w:div w:id="1748570309">
          <w:marLeft w:val="0"/>
          <w:marRight w:val="0"/>
          <w:marTop w:val="0"/>
          <w:marBottom w:val="0"/>
          <w:divBdr>
            <w:top w:val="none" w:sz="0" w:space="0" w:color="auto"/>
            <w:left w:val="none" w:sz="0" w:space="0" w:color="auto"/>
            <w:bottom w:val="none" w:sz="0" w:space="0" w:color="auto"/>
            <w:right w:val="none" w:sz="0" w:space="0" w:color="auto"/>
          </w:divBdr>
        </w:div>
        <w:div w:id="1570186852">
          <w:marLeft w:val="0"/>
          <w:marRight w:val="0"/>
          <w:marTop w:val="0"/>
          <w:marBottom w:val="0"/>
          <w:divBdr>
            <w:top w:val="none" w:sz="0" w:space="0" w:color="auto"/>
            <w:left w:val="none" w:sz="0" w:space="0" w:color="auto"/>
            <w:bottom w:val="none" w:sz="0" w:space="0" w:color="auto"/>
            <w:right w:val="none" w:sz="0" w:space="0" w:color="auto"/>
          </w:divBdr>
        </w:div>
      </w:divsChild>
    </w:div>
    <w:div w:id="1467316100">
      <w:bodyDiv w:val="1"/>
      <w:marLeft w:val="0"/>
      <w:marRight w:val="0"/>
      <w:marTop w:val="0"/>
      <w:marBottom w:val="0"/>
      <w:divBdr>
        <w:top w:val="none" w:sz="0" w:space="0" w:color="auto"/>
        <w:left w:val="none" w:sz="0" w:space="0" w:color="auto"/>
        <w:bottom w:val="none" w:sz="0" w:space="0" w:color="auto"/>
        <w:right w:val="none" w:sz="0" w:space="0" w:color="auto"/>
      </w:divBdr>
    </w:div>
    <w:div w:id="1626697999">
      <w:bodyDiv w:val="1"/>
      <w:marLeft w:val="0"/>
      <w:marRight w:val="0"/>
      <w:marTop w:val="0"/>
      <w:marBottom w:val="0"/>
      <w:divBdr>
        <w:top w:val="none" w:sz="0" w:space="0" w:color="auto"/>
        <w:left w:val="none" w:sz="0" w:space="0" w:color="auto"/>
        <w:bottom w:val="none" w:sz="0" w:space="0" w:color="auto"/>
        <w:right w:val="none" w:sz="0" w:space="0" w:color="auto"/>
      </w:divBdr>
    </w:div>
    <w:div w:id="1774670062">
      <w:bodyDiv w:val="1"/>
      <w:marLeft w:val="0"/>
      <w:marRight w:val="0"/>
      <w:marTop w:val="0"/>
      <w:marBottom w:val="0"/>
      <w:divBdr>
        <w:top w:val="none" w:sz="0" w:space="0" w:color="auto"/>
        <w:left w:val="none" w:sz="0" w:space="0" w:color="auto"/>
        <w:bottom w:val="none" w:sz="0" w:space="0" w:color="auto"/>
        <w:right w:val="none" w:sz="0" w:space="0" w:color="auto"/>
      </w:divBdr>
    </w:div>
    <w:div w:id="1806849237">
      <w:bodyDiv w:val="1"/>
      <w:marLeft w:val="0"/>
      <w:marRight w:val="0"/>
      <w:marTop w:val="0"/>
      <w:marBottom w:val="0"/>
      <w:divBdr>
        <w:top w:val="none" w:sz="0" w:space="0" w:color="auto"/>
        <w:left w:val="none" w:sz="0" w:space="0" w:color="auto"/>
        <w:bottom w:val="none" w:sz="0" w:space="0" w:color="auto"/>
        <w:right w:val="none" w:sz="0" w:space="0" w:color="auto"/>
      </w:divBdr>
      <w:divsChild>
        <w:div w:id="1639073606">
          <w:marLeft w:val="0"/>
          <w:marRight w:val="0"/>
          <w:marTop w:val="0"/>
          <w:marBottom w:val="0"/>
          <w:divBdr>
            <w:top w:val="none" w:sz="0" w:space="0" w:color="auto"/>
            <w:left w:val="none" w:sz="0" w:space="0" w:color="auto"/>
            <w:bottom w:val="none" w:sz="0" w:space="0" w:color="auto"/>
            <w:right w:val="none" w:sz="0" w:space="0" w:color="auto"/>
          </w:divBdr>
        </w:div>
        <w:div w:id="1882277528">
          <w:marLeft w:val="0"/>
          <w:marRight w:val="0"/>
          <w:marTop w:val="0"/>
          <w:marBottom w:val="0"/>
          <w:divBdr>
            <w:top w:val="none" w:sz="0" w:space="0" w:color="auto"/>
            <w:left w:val="none" w:sz="0" w:space="0" w:color="auto"/>
            <w:bottom w:val="none" w:sz="0" w:space="0" w:color="auto"/>
            <w:right w:val="none" w:sz="0" w:space="0" w:color="auto"/>
          </w:divBdr>
        </w:div>
        <w:div w:id="1260481818">
          <w:marLeft w:val="0"/>
          <w:marRight w:val="0"/>
          <w:marTop w:val="0"/>
          <w:marBottom w:val="0"/>
          <w:divBdr>
            <w:top w:val="none" w:sz="0" w:space="0" w:color="auto"/>
            <w:left w:val="none" w:sz="0" w:space="0" w:color="auto"/>
            <w:bottom w:val="none" w:sz="0" w:space="0" w:color="auto"/>
            <w:right w:val="none" w:sz="0" w:space="0" w:color="auto"/>
          </w:divBdr>
        </w:div>
        <w:div w:id="772164102">
          <w:marLeft w:val="0"/>
          <w:marRight w:val="0"/>
          <w:marTop w:val="0"/>
          <w:marBottom w:val="0"/>
          <w:divBdr>
            <w:top w:val="none" w:sz="0" w:space="0" w:color="auto"/>
            <w:left w:val="none" w:sz="0" w:space="0" w:color="auto"/>
            <w:bottom w:val="none" w:sz="0" w:space="0" w:color="auto"/>
            <w:right w:val="none" w:sz="0" w:space="0" w:color="auto"/>
          </w:divBdr>
        </w:div>
        <w:div w:id="1930041070">
          <w:marLeft w:val="0"/>
          <w:marRight w:val="0"/>
          <w:marTop w:val="0"/>
          <w:marBottom w:val="0"/>
          <w:divBdr>
            <w:top w:val="none" w:sz="0" w:space="0" w:color="auto"/>
            <w:left w:val="none" w:sz="0" w:space="0" w:color="auto"/>
            <w:bottom w:val="none" w:sz="0" w:space="0" w:color="auto"/>
            <w:right w:val="none" w:sz="0" w:space="0" w:color="auto"/>
          </w:divBdr>
        </w:div>
        <w:div w:id="1125730240">
          <w:marLeft w:val="0"/>
          <w:marRight w:val="0"/>
          <w:marTop w:val="0"/>
          <w:marBottom w:val="0"/>
          <w:divBdr>
            <w:top w:val="none" w:sz="0" w:space="0" w:color="auto"/>
            <w:left w:val="none" w:sz="0" w:space="0" w:color="auto"/>
            <w:bottom w:val="none" w:sz="0" w:space="0" w:color="auto"/>
            <w:right w:val="none" w:sz="0" w:space="0" w:color="auto"/>
          </w:divBdr>
        </w:div>
        <w:div w:id="767508241">
          <w:marLeft w:val="0"/>
          <w:marRight w:val="0"/>
          <w:marTop w:val="0"/>
          <w:marBottom w:val="0"/>
          <w:divBdr>
            <w:top w:val="none" w:sz="0" w:space="0" w:color="auto"/>
            <w:left w:val="none" w:sz="0" w:space="0" w:color="auto"/>
            <w:bottom w:val="none" w:sz="0" w:space="0" w:color="auto"/>
            <w:right w:val="none" w:sz="0" w:space="0" w:color="auto"/>
          </w:divBdr>
        </w:div>
        <w:div w:id="399593723">
          <w:marLeft w:val="0"/>
          <w:marRight w:val="0"/>
          <w:marTop w:val="0"/>
          <w:marBottom w:val="0"/>
          <w:divBdr>
            <w:top w:val="none" w:sz="0" w:space="0" w:color="auto"/>
            <w:left w:val="none" w:sz="0" w:space="0" w:color="auto"/>
            <w:bottom w:val="none" w:sz="0" w:space="0" w:color="auto"/>
            <w:right w:val="none" w:sz="0" w:space="0" w:color="auto"/>
          </w:divBdr>
        </w:div>
        <w:div w:id="1514372618">
          <w:marLeft w:val="0"/>
          <w:marRight w:val="0"/>
          <w:marTop w:val="0"/>
          <w:marBottom w:val="0"/>
          <w:divBdr>
            <w:top w:val="none" w:sz="0" w:space="0" w:color="auto"/>
            <w:left w:val="none" w:sz="0" w:space="0" w:color="auto"/>
            <w:bottom w:val="none" w:sz="0" w:space="0" w:color="auto"/>
            <w:right w:val="none" w:sz="0" w:space="0" w:color="auto"/>
          </w:divBdr>
        </w:div>
        <w:div w:id="1722174310">
          <w:marLeft w:val="0"/>
          <w:marRight w:val="0"/>
          <w:marTop w:val="0"/>
          <w:marBottom w:val="0"/>
          <w:divBdr>
            <w:top w:val="none" w:sz="0" w:space="0" w:color="auto"/>
            <w:left w:val="none" w:sz="0" w:space="0" w:color="auto"/>
            <w:bottom w:val="none" w:sz="0" w:space="0" w:color="auto"/>
            <w:right w:val="none" w:sz="0" w:space="0" w:color="auto"/>
          </w:divBdr>
        </w:div>
        <w:div w:id="940919104">
          <w:marLeft w:val="0"/>
          <w:marRight w:val="0"/>
          <w:marTop w:val="0"/>
          <w:marBottom w:val="0"/>
          <w:divBdr>
            <w:top w:val="none" w:sz="0" w:space="0" w:color="auto"/>
            <w:left w:val="none" w:sz="0" w:space="0" w:color="auto"/>
            <w:bottom w:val="none" w:sz="0" w:space="0" w:color="auto"/>
            <w:right w:val="none" w:sz="0" w:space="0" w:color="auto"/>
          </w:divBdr>
        </w:div>
        <w:div w:id="1222332406">
          <w:marLeft w:val="0"/>
          <w:marRight w:val="0"/>
          <w:marTop w:val="0"/>
          <w:marBottom w:val="0"/>
          <w:divBdr>
            <w:top w:val="none" w:sz="0" w:space="0" w:color="auto"/>
            <w:left w:val="none" w:sz="0" w:space="0" w:color="auto"/>
            <w:bottom w:val="none" w:sz="0" w:space="0" w:color="auto"/>
            <w:right w:val="none" w:sz="0" w:space="0" w:color="auto"/>
          </w:divBdr>
        </w:div>
        <w:div w:id="531921075">
          <w:marLeft w:val="0"/>
          <w:marRight w:val="0"/>
          <w:marTop w:val="0"/>
          <w:marBottom w:val="0"/>
          <w:divBdr>
            <w:top w:val="none" w:sz="0" w:space="0" w:color="auto"/>
            <w:left w:val="none" w:sz="0" w:space="0" w:color="auto"/>
            <w:bottom w:val="none" w:sz="0" w:space="0" w:color="auto"/>
            <w:right w:val="none" w:sz="0" w:space="0" w:color="auto"/>
          </w:divBdr>
        </w:div>
        <w:div w:id="424693405">
          <w:marLeft w:val="0"/>
          <w:marRight w:val="0"/>
          <w:marTop w:val="0"/>
          <w:marBottom w:val="0"/>
          <w:divBdr>
            <w:top w:val="none" w:sz="0" w:space="0" w:color="auto"/>
            <w:left w:val="none" w:sz="0" w:space="0" w:color="auto"/>
            <w:bottom w:val="none" w:sz="0" w:space="0" w:color="auto"/>
            <w:right w:val="none" w:sz="0" w:space="0" w:color="auto"/>
          </w:divBdr>
        </w:div>
        <w:div w:id="2130314403">
          <w:marLeft w:val="0"/>
          <w:marRight w:val="0"/>
          <w:marTop w:val="0"/>
          <w:marBottom w:val="0"/>
          <w:divBdr>
            <w:top w:val="none" w:sz="0" w:space="0" w:color="auto"/>
            <w:left w:val="none" w:sz="0" w:space="0" w:color="auto"/>
            <w:bottom w:val="none" w:sz="0" w:space="0" w:color="auto"/>
            <w:right w:val="none" w:sz="0" w:space="0" w:color="auto"/>
          </w:divBdr>
        </w:div>
      </w:divsChild>
    </w:div>
    <w:div w:id="20015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ct.ac.a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wikipedia.org/wiki/%D8%B9%D8%A7%D9%84%D9%85_(%D8%A7%D8%B3%D9%85)" TargetMode="External"/><Relationship Id="rId4" Type="http://schemas.openxmlformats.org/officeDocument/2006/relationships/settings" Target="settings.xml"/><Relationship Id="rId9" Type="http://schemas.openxmlformats.org/officeDocument/2006/relationships/hyperlink" Target="https://ar.wikipedia.org/wiki/%D8%AE%D8%AF%D9%85%D8%A7%D8%AA_%D9%85%D9%87%D9%86%D9%8A%D8%A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Sumeetha</dc:creator>
  <cp:lastModifiedBy>Administrator</cp:lastModifiedBy>
  <cp:revision>5</cp:revision>
  <dcterms:created xsi:type="dcterms:W3CDTF">2017-04-12T09:16:00Z</dcterms:created>
  <dcterms:modified xsi:type="dcterms:W3CDTF">2017-04-25T12:47:00Z</dcterms:modified>
</cp:coreProperties>
</file>